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67979" w14:textId="77777777" w:rsidR="00AF2BF0" w:rsidRDefault="00082E3B">
      <w:pPr>
        <w:spacing w:before="75"/>
        <w:ind w:left="766" w:hanging="65"/>
        <w:rPr>
          <w:b/>
          <w:sz w:val="24"/>
        </w:rPr>
      </w:pPr>
      <w:r>
        <w:rPr>
          <w:b/>
          <w:color w:val="3C3C3C"/>
          <w:w w:val="85"/>
          <w:sz w:val="24"/>
          <w:u w:val="thick" w:color="3C3C3C"/>
        </w:rPr>
        <w:t>RESOLUTION OF THE BOARD OF TRUSTEES CONCERNING THE TELEPHONE</w:t>
      </w:r>
      <w:r>
        <w:rPr>
          <w:b/>
          <w:color w:val="3C3C3C"/>
          <w:w w:val="85"/>
          <w:sz w:val="24"/>
        </w:rPr>
        <w:t xml:space="preserve"> </w:t>
      </w:r>
      <w:r>
        <w:rPr>
          <w:b/>
          <w:color w:val="3C3C3C"/>
          <w:sz w:val="24"/>
          <w:u w:val="thick" w:color="3C3C3C"/>
        </w:rPr>
        <w:t>PARTICIPATION POLICY DURING THE PUBLIC EMERGENCIES</w:t>
      </w:r>
    </w:p>
    <w:p w14:paraId="16BEDC6B" w14:textId="3E53F2C7" w:rsidR="00AF2BF0" w:rsidRDefault="00082E3B">
      <w:pPr>
        <w:pStyle w:val="BodyText"/>
        <w:spacing w:before="210" w:line="247" w:lineRule="auto"/>
        <w:ind w:left="102" w:right="196" w:firstLine="664"/>
        <w:jc w:val="both"/>
        <w:rPr>
          <w:ins w:id="0" w:author="Ron Cohen" w:date="2021-08-18T16:37:00Z"/>
          <w:color w:val="3C3C3C"/>
        </w:rPr>
      </w:pPr>
      <w:r>
        <w:rPr>
          <w:b/>
          <w:color w:val="3C3C3C"/>
        </w:rPr>
        <w:t xml:space="preserve">WHEREAS, </w:t>
      </w:r>
      <w:r>
        <w:rPr>
          <w:color w:val="3C3C3C"/>
        </w:rPr>
        <w:t>on March 22, 2018, the City of Hollywood Employees Retirement</w:t>
      </w:r>
      <w:r>
        <w:rPr>
          <w:color w:val="3C3C3C"/>
          <w:spacing w:val="-11"/>
        </w:rPr>
        <w:t xml:space="preserve"> </w:t>
      </w:r>
      <w:r>
        <w:rPr>
          <w:color w:val="3C3C3C"/>
        </w:rPr>
        <w:t>Fund</w:t>
      </w:r>
      <w:r>
        <w:rPr>
          <w:color w:val="3C3C3C"/>
          <w:spacing w:val="-9"/>
        </w:rPr>
        <w:t xml:space="preserve"> </w:t>
      </w:r>
      <w:r>
        <w:rPr>
          <w:color w:val="3C3C3C"/>
        </w:rPr>
        <w:t>adopted</w:t>
      </w:r>
      <w:r>
        <w:rPr>
          <w:color w:val="3C3C3C"/>
          <w:spacing w:val="-9"/>
        </w:rPr>
        <w:t xml:space="preserve"> </w:t>
      </w:r>
      <w:r>
        <w:rPr>
          <w:color w:val="3C3C3C"/>
        </w:rPr>
        <w:t>an</w:t>
      </w:r>
      <w:r>
        <w:rPr>
          <w:color w:val="3C3C3C"/>
          <w:spacing w:val="-10"/>
        </w:rPr>
        <w:t xml:space="preserve"> </w:t>
      </w:r>
      <w:r>
        <w:rPr>
          <w:color w:val="3C3C3C"/>
        </w:rPr>
        <w:t>Attendance</w:t>
      </w:r>
      <w:r>
        <w:rPr>
          <w:color w:val="3C3C3C"/>
          <w:spacing w:val="-9"/>
        </w:rPr>
        <w:t xml:space="preserve"> </w:t>
      </w:r>
      <w:r>
        <w:rPr>
          <w:color w:val="3C3C3C"/>
        </w:rPr>
        <w:t>and</w:t>
      </w:r>
      <w:r>
        <w:rPr>
          <w:color w:val="3C3C3C"/>
          <w:spacing w:val="-6"/>
        </w:rPr>
        <w:t xml:space="preserve"> </w:t>
      </w:r>
      <w:r>
        <w:rPr>
          <w:color w:val="4D4D4D"/>
        </w:rPr>
        <w:t>Telephone</w:t>
      </w:r>
      <w:r>
        <w:rPr>
          <w:color w:val="4D4D4D"/>
          <w:spacing w:val="-11"/>
        </w:rPr>
        <w:t xml:space="preserve"> </w:t>
      </w:r>
      <w:r>
        <w:rPr>
          <w:color w:val="3C3C3C"/>
        </w:rPr>
        <w:t>Participation</w:t>
      </w:r>
      <w:r>
        <w:rPr>
          <w:color w:val="3C3C3C"/>
          <w:spacing w:val="-9"/>
        </w:rPr>
        <w:t xml:space="preserve"> </w:t>
      </w:r>
      <w:r>
        <w:rPr>
          <w:color w:val="3C3C3C"/>
        </w:rPr>
        <w:t>Policy</w:t>
      </w:r>
      <w:r>
        <w:rPr>
          <w:color w:val="3C3C3C"/>
          <w:spacing w:val="-11"/>
        </w:rPr>
        <w:t xml:space="preserve"> </w:t>
      </w:r>
      <w:r>
        <w:rPr>
          <w:color w:val="4D4D4D"/>
        </w:rPr>
        <w:t>(the "Policy')</w:t>
      </w:r>
      <w:r w:rsidR="00362317">
        <w:rPr>
          <w:color w:val="4D4D4D"/>
        </w:rPr>
        <w:t xml:space="preserve"> </w:t>
      </w:r>
      <w:ins w:id="1" w:author="Ron Cohen" w:date="2021-08-19T14:35:00Z">
        <w:r w:rsidR="00362317">
          <w:rPr>
            <w:color w:val="4D4D4D"/>
          </w:rPr>
          <w:t xml:space="preserve">and the Policy is still in </w:t>
        </w:r>
      </w:ins>
      <w:r w:rsidR="00362317">
        <w:rPr>
          <w:color w:val="4D4D4D"/>
        </w:rPr>
        <w:t>effect;</w:t>
      </w:r>
      <w:r>
        <w:rPr>
          <w:color w:val="4D4D4D"/>
        </w:rPr>
        <w:t xml:space="preserve"> </w:t>
      </w:r>
      <w:r>
        <w:rPr>
          <w:color w:val="3C3C3C"/>
        </w:rPr>
        <w:t>and</w:t>
      </w:r>
    </w:p>
    <w:p w14:paraId="21472886" w14:textId="5728F2CC" w:rsidR="00521193" w:rsidRPr="00521193" w:rsidRDefault="00521193">
      <w:pPr>
        <w:pStyle w:val="BodyText"/>
        <w:spacing w:before="210" w:line="247" w:lineRule="auto"/>
        <w:ind w:left="102" w:right="196" w:firstLine="664"/>
        <w:jc w:val="both"/>
        <w:rPr>
          <w:bCs/>
        </w:rPr>
      </w:pPr>
      <w:ins w:id="2" w:author="Ron Cohen" w:date="2021-08-18T16:38:00Z">
        <w:r>
          <w:rPr>
            <w:bCs/>
            <w:color w:val="3C3C3C"/>
          </w:rPr>
          <w:t xml:space="preserve">WHEREAS, THE Policy has since been amended; and </w:t>
        </w:r>
      </w:ins>
    </w:p>
    <w:p w14:paraId="331AB6F5" w14:textId="77777777" w:rsidR="00AF2BF0" w:rsidRDefault="00AF2BF0">
      <w:pPr>
        <w:pStyle w:val="BodyText"/>
        <w:spacing w:before="3"/>
      </w:pPr>
    </w:p>
    <w:p w14:paraId="22E9B6CA" w14:textId="58F752F3" w:rsidR="00AF2BF0" w:rsidRDefault="00082E3B">
      <w:pPr>
        <w:pStyle w:val="BodyText"/>
        <w:spacing w:before="1" w:line="242" w:lineRule="auto"/>
        <w:ind w:left="104" w:right="163" w:firstLine="662"/>
        <w:jc w:val="both"/>
      </w:pPr>
      <w:r>
        <w:rPr>
          <w:b/>
          <w:color w:val="3C3C3C"/>
        </w:rPr>
        <w:t xml:space="preserve">WHEREAS, </w:t>
      </w:r>
      <w:r>
        <w:rPr>
          <w:color w:val="3C3C3C"/>
        </w:rPr>
        <w:t xml:space="preserve">the Policy contains a section </w:t>
      </w:r>
      <w:r>
        <w:rPr>
          <w:color w:val="4D4D4D"/>
        </w:rPr>
        <w:t xml:space="preserve">titled, "Telephone </w:t>
      </w:r>
      <w:r>
        <w:rPr>
          <w:color w:val="3C3C3C"/>
        </w:rPr>
        <w:t>Participation</w:t>
      </w:r>
      <w:r>
        <w:rPr>
          <w:color w:val="7B7B7B"/>
        </w:rPr>
        <w:t>,</w:t>
      </w:r>
      <w:r>
        <w:rPr>
          <w:color w:val="4D4D4D"/>
        </w:rPr>
        <w:t xml:space="preserve">" </w:t>
      </w:r>
      <w:r>
        <w:rPr>
          <w:color w:val="3C3C3C"/>
        </w:rPr>
        <w:t xml:space="preserve">which provides for limitations on the attendance of members of the Board of Trustees at </w:t>
      </w:r>
      <w:r>
        <w:rPr>
          <w:color w:val="4D4D4D"/>
        </w:rPr>
        <w:t xml:space="preserve">meetings </w:t>
      </w:r>
      <w:r>
        <w:rPr>
          <w:color w:val="3C3C3C"/>
        </w:rPr>
        <w:t>and sets forth the limited circumstances under which members of the Board</w:t>
      </w:r>
      <w:ins w:id="3" w:author="Ron Cohen" w:date="2021-08-18T16:38:00Z">
        <w:r w:rsidR="00521193">
          <w:rPr>
            <w:color w:val="3C3C3C"/>
          </w:rPr>
          <w:t xml:space="preserve"> </w:t>
        </w:r>
      </w:ins>
      <w:r>
        <w:rPr>
          <w:color w:val="3C3C3C"/>
        </w:rPr>
        <w:t xml:space="preserve">of Trustees may attend meetings by </w:t>
      </w:r>
      <w:r>
        <w:rPr>
          <w:color w:val="4D4D4D"/>
        </w:rPr>
        <w:t xml:space="preserve">telephone; </w:t>
      </w:r>
      <w:r>
        <w:rPr>
          <w:color w:val="3C3C3C"/>
        </w:rPr>
        <w:t>and</w:t>
      </w:r>
    </w:p>
    <w:p w14:paraId="7B16186E" w14:textId="77777777" w:rsidR="00AF2BF0" w:rsidRDefault="00AF2BF0">
      <w:pPr>
        <w:pStyle w:val="BodyText"/>
        <w:spacing w:before="10"/>
        <w:rPr>
          <w:sz w:val="23"/>
        </w:rPr>
      </w:pPr>
    </w:p>
    <w:p w14:paraId="19B424E1" w14:textId="77777777" w:rsidR="00AF2BF0" w:rsidRDefault="00082E3B">
      <w:pPr>
        <w:pStyle w:val="BodyText"/>
        <w:ind w:left="114" w:right="169" w:firstLine="657"/>
        <w:jc w:val="both"/>
      </w:pPr>
      <w:r>
        <w:rPr>
          <w:b/>
          <w:color w:val="3C3C3C"/>
        </w:rPr>
        <w:t xml:space="preserve">WHEREAS, </w:t>
      </w:r>
      <w:r>
        <w:rPr>
          <w:color w:val="3C3C3C"/>
        </w:rPr>
        <w:t xml:space="preserve">on </w:t>
      </w:r>
      <w:r>
        <w:rPr>
          <w:color w:val="4D4D4D"/>
        </w:rPr>
        <w:t xml:space="preserve">March 1, </w:t>
      </w:r>
      <w:r>
        <w:rPr>
          <w:color w:val="3C3C3C"/>
        </w:rPr>
        <w:t xml:space="preserve">2020, the State Surgeon General and State Health Officer declared a Public Health Emergency exists in </w:t>
      </w:r>
      <w:r>
        <w:rPr>
          <w:color w:val="4D4D4D"/>
        </w:rPr>
        <w:t xml:space="preserve">the </w:t>
      </w:r>
      <w:r>
        <w:rPr>
          <w:color w:val="3C3C3C"/>
        </w:rPr>
        <w:t>State of Florida as a result of COVID-19; and</w:t>
      </w:r>
    </w:p>
    <w:p w14:paraId="2EF79B63" w14:textId="77777777" w:rsidR="00AF2BF0" w:rsidRDefault="00AF2BF0">
      <w:pPr>
        <w:pStyle w:val="BodyText"/>
        <w:spacing w:before="10"/>
      </w:pPr>
    </w:p>
    <w:p w14:paraId="6C110206" w14:textId="77777777" w:rsidR="00AF2BF0" w:rsidRDefault="00082E3B">
      <w:pPr>
        <w:pStyle w:val="BodyText"/>
        <w:spacing w:line="247" w:lineRule="auto"/>
        <w:ind w:left="116" w:right="164" w:firstLine="657"/>
        <w:jc w:val="both"/>
      </w:pPr>
      <w:r>
        <w:rPr>
          <w:b/>
          <w:color w:val="3C3C3C"/>
        </w:rPr>
        <w:t>WHEREAS,</w:t>
      </w:r>
      <w:r>
        <w:rPr>
          <w:b/>
          <w:color w:val="3C3C3C"/>
          <w:spacing w:val="-8"/>
        </w:rPr>
        <w:t xml:space="preserve"> </w:t>
      </w:r>
      <w:r>
        <w:rPr>
          <w:color w:val="3C3C3C"/>
        </w:rPr>
        <w:t>on</w:t>
      </w:r>
      <w:r>
        <w:rPr>
          <w:color w:val="3C3C3C"/>
          <w:spacing w:val="-8"/>
        </w:rPr>
        <w:t xml:space="preserve"> </w:t>
      </w:r>
      <w:r>
        <w:rPr>
          <w:color w:val="3C3C3C"/>
        </w:rPr>
        <w:t>March</w:t>
      </w:r>
      <w:r>
        <w:rPr>
          <w:color w:val="3C3C3C"/>
          <w:spacing w:val="-14"/>
        </w:rPr>
        <w:t xml:space="preserve"> </w:t>
      </w:r>
      <w:r>
        <w:rPr>
          <w:color w:val="3C3C3C"/>
        </w:rPr>
        <w:t>9,</w:t>
      </w:r>
      <w:r>
        <w:rPr>
          <w:color w:val="3C3C3C"/>
          <w:spacing w:val="-11"/>
        </w:rPr>
        <w:t xml:space="preserve"> </w:t>
      </w:r>
      <w:r>
        <w:rPr>
          <w:color w:val="3C3C3C"/>
        </w:rPr>
        <w:t>2020,</w:t>
      </w:r>
      <w:r>
        <w:rPr>
          <w:color w:val="3C3C3C"/>
          <w:spacing w:val="-11"/>
        </w:rPr>
        <w:t xml:space="preserve"> </w:t>
      </w:r>
      <w:r>
        <w:rPr>
          <w:color w:val="3C3C3C"/>
        </w:rPr>
        <w:t>Governor</w:t>
      </w:r>
      <w:r>
        <w:rPr>
          <w:color w:val="3C3C3C"/>
          <w:spacing w:val="-10"/>
        </w:rPr>
        <w:t xml:space="preserve"> </w:t>
      </w:r>
      <w:r>
        <w:rPr>
          <w:color w:val="3C3C3C"/>
        </w:rPr>
        <w:t>DeSantis</w:t>
      </w:r>
      <w:r>
        <w:rPr>
          <w:color w:val="3C3C3C"/>
          <w:spacing w:val="-9"/>
        </w:rPr>
        <w:t xml:space="preserve"> </w:t>
      </w:r>
      <w:r>
        <w:rPr>
          <w:color w:val="4D4D4D"/>
        </w:rPr>
        <w:t>issued</w:t>
      </w:r>
      <w:r>
        <w:rPr>
          <w:color w:val="4D4D4D"/>
          <w:spacing w:val="-10"/>
        </w:rPr>
        <w:t xml:space="preserve"> </w:t>
      </w:r>
      <w:r>
        <w:rPr>
          <w:color w:val="3C3C3C"/>
        </w:rPr>
        <w:t>Executive</w:t>
      </w:r>
      <w:r>
        <w:rPr>
          <w:color w:val="3C3C3C"/>
          <w:spacing w:val="-11"/>
        </w:rPr>
        <w:t xml:space="preserve"> </w:t>
      </w:r>
      <w:r>
        <w:rPr>
          <w:color w:val="3C3C3C"/>
        </w:rPr>
        <w:t xml:space="preserve">Order 20-52 declaring a state of emergency for the entire State of Florida as </w:t>
      </w:r>
      <w:r>
        <w:rPr>
          <w:color w:val="4D4D4D"/>
        </w:rPr>
        <w:t xml:space="preserve">a result </w:t>
      </w:r>
      <w:r>
        <w:rPr>
          <w:color w:val="3C3C3C"/>
        </w:rPr>
        <w:t>of COVID-19;</w:t>
      </w:r>
      <w:r>
        <w:rPr>
          <w:color w:val="3C3C3C"/>
          <w:spacing w:val="-3"/>
        </w:rPr>
        <w:t xml:space="preserve"> </w:t>
      </w:r>
      <w:r>
        <w:rPr>
          <w:color w:val="3C3C3C"/>
        </w:rPr>
        <w:t>and</w:t>
      </w:r>
    </w:p>
    <w:p w14:paraId="638790F2" w14:textId="77777777" w:rsidR="00AF2BF0" w:rsidRDefault="00AF2BF0">
      <w:pPr>
        <w:pStyle w:val="BodyText"/>
        <w:spacing w:before="8"/>
        <w:rPr>
          <w:sz w:val="23"/>
        </w:rPr>
      </w:pPr>
    </w:p>
    <w:p w14:paraId="62D07BFD" w14:textId="77777777" w:rsidR="00AF2BF0" w:rsidRDefault="00082E3B">
      <w:pPr>
        <w:pStyle w:val="BodyText"/>
        <w:spacing w:before="1" w:line="242" w:lineRule="auto"/>
        <w:ind w:left="114" w:right="153" w:firstLine="662"/>
        <w:jc w:val="both"/>
      </w:pPr>
      <w:r>
        <w:rPr>
          <w:b/>
          <w:color w:val="3C3C3C"/>
        </w:rPr>
        <w:t xml:space="preserve">WHEREAS, </w:t>
      </w:r>
      <w:r>
        <w:rPr>
          <w:color w:val="3C3C3C"/>
        </w:rPr>
        <w:t>on March 16</w:t>
      </w:r>
      <w:r>
        <w:rPr>
          <w:color w:val="636363"/>
        </w:rPr>
        <w:t xml:space="preserve">, </w:t>
      </w:r>
      <w:r>
        <w:rPr>
          <w:color w:val="3C3C3C"/>
        </w:rPr>
        <w:t xml:space="preserve">2020, President Trump and the Center for Disease Control and Prevention issued a </w:t>
      </w:r>
      <w:r>
        <w:rPr>
          <w:color w:val="4D4D4D"/>
        </w:rPr>
        <w:t xml:space="preserve">"15 </w:t>
      </w:r>
      <w:r>
        <w:rPr>
          <w:color w:val="3C3C3C"/>
        </w:rPr>
        <w:t xml:space="preserve">days to slow the spread" guidance advising individuals to adapt far-reaching social distancing measures, such as working from home and avoiding gatherings of </w:t>
      </w:r>
      <w:r>
        <w:rPr>
          <w:color w:val="4D4D4D"/>
        </w:rPr>
        <w:t xml:space="preserve">10 </w:t>
      </w:r>
      <w:r>
        <w:rPr>
          <w:color w:val="3C3C3C"/>
        </w:rPr>
        <w:t>or more people;</w:t>
      </w:r>
      <w:r>
        <w:rPr>
          <w:color w:val="3C3C3C"/>
          <w:spacing w:val="-54"/>
        </w:rPr>
        <w:t xml:space="preserve"> </w:t>
      </w:r>
      <w:r>
        <w:rPr>
          <w:color w:val="3C3C3C"/>
        </w:rPr>
        <w:t>and</w:t>
      </w:r>
    </w:p>
    <w:p w14:paraId="73317E36" w14:textId="77777777" w:rsidR="00AF2BF0" w:rsidRDefault="00AF2BF0">
      <w:pPr>
        <w:pStyle w:val="BodyText"/>
        <w:spacing w:before="1"/>
      </w:pPr>
    </w:p>
    <w:p w14:paraId="4CC3CDA2" w14:textId="77777777" w:rsidR="00AF2BF0" w:rsidRDefault="00082E3B">
      <w:pPr>
        <w:pStyle w:val="BodyText"/>
        <w:ind w:left="126" w:right="148" w:firstLine="655"/>
        <w:jc w:val="both"/>
      </w:pPr>
      <w:r>
        <w:rPr>
          <w:b/>
          <w:color w:val="3C3C3C"/>
        </w:rPr>
        <w:t xml:space="preserve">WHEREAS, </w:t>
      </w:r>
      <w:r>
        <w:rPr>
          <w:color w:val="3C3C3C"/>
        </w:rPr>
        <w:t>on March 17, 2020</w:t>
      </w:r>
      <w:r>
        <w:rPr>
          <w:color w:val="636363"/>
        </w:rPr>
        <w:t xml:space="preserve">, </w:t>
      </w:r>
      <w:r>
        <w:rPr>
          <w:color w:val="3C3C3C"/>
        </w:rPr>
        <w:t xml:space="preserve">Governor DeSantis </w:t>
      </w:r>
      <w:r>
        <w:rPr>
          <w:color w:val="4D4D4D"/>
        </w:rPr>
        <w:t xml:space="preserve">wrote </w:t>
      </w:r>
      <w:r>
        <w:rPr>
          <w:color w:val="3C3C3C"/>
        </w:rPr>
        <w:t xml:space="preserve">a letter to the Florida Attorney General seeking an advisory opinion regarding concerns raised by local government bodies about their abilities to hold meetings through teleconferencing and other technological means in order to protect the public health and </w:t>
      </w:r>
      <w:r>
        <w:rPr>
          <w:color w:val="4D4D4D"/>
        </w:rPr>
        <w:t xml:space="preserve">follow </w:t>
      </w:r>
      <w:r>
        <w:rPr>
          <w:color w:val="3C3C3C"/>
        </w:rPr>
        <w:t>the CDC guidance regarding social distancing; and</w:t>
      </w:r>
    </w:p>
    <w:p w14:paraId="0EB4AEF9" w14:textId="77777777" w:rsidR="00AF2BF0" w:rsidRDefault="00AF2BF0">
      <w:pPr>
        <w:pStyle w:val="BodyText"/>
        <w:spacing w:before="10"/>
      </w:pPr>
    </w:p>
    <w:p w14:paraId="44A9483E" w14:textId="77777777" w:rsidR="00AF2BF0" w:rsidRDefault="00082E3B">
      <w:pPr>
        <w:pStyle w:val="BodyText"/>
        <w:spacing w:line="244" w:lineRule="auto"/>
        <w:ind w:left="130" w:right="118" w:firstLine="655"/>
        <w:jc w:val="both"/>
      </w:pPr>
      <w:r>
        <w:rPr>
          <w:b/>
          <w:color w:val="3C3C3C"/>
        </w:rPr>
        <w:t xml:space="preserve">WHEREAS, </w:t>
      </w:r>
      <w:r>
        <w:rPr>
          <w:color w:val="3C3C3C"/>
        </w:rPr>
        <w:t xml:space="preserve">on March 19, 2020, the Attorney General </w:t>
      </w:r>
      <w:r>
        <w:rPr>
          <w:color w:val="4D4D4D"/>
        </w:rPr>
        <w:t xml:space="preserve">delivered </w:t>
      </w:r>
      <w:r>
        <w:rPr>
          <w:color w:val="3C3C3C"/>
        </w:rPr>
        <w:t>an</w:t>
      </w:r>
      <w:r>
        <w:rPr>
          <w:color w:val="3C3C3C"/>
          <w:spacing w:val="-40"/>
        </w:rPr>
        <w:t xml:space="preserve"> </w:t>
      </w:r>
      <w:r>
        <w:rPr>
          <w:color w:val="3C3C3C"/>
        </w:rPr>
        <w:t>opinion to</w:t>
      </w:r>
      <w:r>
        <w:rPr>
          <w:color w:val="3C3C3C"/>
          <w:spacing w:val="-4"/>
        </w:rPr>
        <w:t xml:space="preserve"> </w:t>
      </w:r>
      <w:r>
        <w:rPr>
          <w:color w:val="3C3C3C"/>
        </w:rPr>
        <w:t>Governor</w:t>
      </w:r>
      <w:r>
        <w:rPr>
          <w:color w:val="3C3C3C"/>
          <w:spacing w:val="-9"/>
        </w:rPr>
        <w:t xml:space="preserve"> </w:t>
      </w:r>
      <w:r>
        <w:rPr>
          <w:color w:val="3C3C3C"/>
        </w:rPr>
        <w:t>DeSantis</w:t>
      </w:r>
      <w:r>
        <w:rPr>
          <w:color w:val="3C3C3C"/>
          <w:spacing w:val="-16"/>
        </w:rPr>
        <w:t xml:space="preserve"> </w:t>
      </w:r>
      <w:r>
        <w:rPr>
          <w:color w:val="3C3C3C"/>
        </w:rPr>
        <w:t>indicating</w:t>
      </w:r>
      <w:r>
        <w:rPr>
          <w:color w:val="3C3C3C"/>
          <w:spacing w:val="-3"/>
        </w:rPr>
        <w:t xml:space="preserve"> </w:t>
      </w:r>
      <w:r>
        <w:rPr>
          <w:color w:val="3C3C3C"/>
        </w:rPr>
        <w:t>that</w:t>
      </w:r>
      <w:r>
        <w:rPr>
          <w:color w:val="3C3C3C"/>
          <w:spacing w:val="-15"/>
        </w:rPr>
        <w:t xml:space="preserve"> </w:t>
      </w:r>
      <w:r>
        <w:rPr>
          <w:color w:val="3C3C3C"/>
        </w:rPr>
        <w:t>certain</w:t>
      </w:r>
      <w:r>
        <w:rPr>
          <w:color w:val="3C3C3C"/>
          <w:spacing w:val="-13"/>
        </w:rPr>
        <w:t xml:space="preserve"> </w:t>
      </w:r>
      <w:r>
        <w:rPr>
          <w:color w:val="3C3C3C"/>
        </w:rPr>
        <w:t>provisions</w:t>
      </w:r>
      <w:r>
        <w:rPr>
          <w:color w:val="3C3C3C"/>
          <w:spacing w:val="-15"/>
        </w:rPr>
        <w:t xml:space="preserve"> </w:t>
      </w:r>
      <w:r>
        <w:rPr>
          <w:color w:val="3C3C3C"/>
        </w:rPr>
        <w:t>of</w:t>
      </w:r>
      <w:r>
        <w:rPr>
          <w:color w:val="3C3C3C"/>
          <w:spacing w:val="-21"/>
        </w:rPr>
        <w:t xml:space="preserve"> </w:t>
      </w:r>
      <w:r>
        <w:rPr>
          <w:color w:val="4D4D4D"/>
        </w:rPr>
        <w:t>Florida</w:t>
      </w:r>
      <w:r>
        <w:rPr>
          <w:color w:val="4D4D4D"/>
          <w:spacing w:val="-11"/>
        </w:rPr>
        <w:t xml:space="preserve"> </w:t>
      </w:r>
      <w:r>
        <w:rPr>
          <w:color w:val="3C3C3C"/>
        </w:rPr>
        <w:t>law</w:t>
      </w:r>
      <w:r>
        <w:rPr>
          <w:color w:val="3C3C3C"/>
          <w:spacing w:val="-25"/>
        </w:rPr>
        <w:t xml:space="preserve"> </w:t>
      </w:r>
      <w:r>
        <w:rPr>
          <w:color w:val="3C3C3C"/>
        </w:rPr>
        <w:t>requires</w:t>
      </w:r>
      <w:r>
        <w:rPr>
          <w:color w:val="3C3C3C"/>
          <w:spacing w:val="-12"/>
        </w:rPr>
        <w:t xml:space="preserve"> </w:t>
      </w:r>
      <w:r>
        <w:rPr>
          <w:color w:val="3C3C3C"/>
        </w:rPr>
        <w:t>that in</w:t>
      </w:r>
      <w:r>
        <w:rPr>
          <w:color w:val="3C3C3C"/>
          <w:spacing w:val="-27"/>
        </w:rPr>
        <w:t xml:space="preserve"> </w:t>
      </w:r>
      <w:r>
        <w:rPr>
          <w:color w:val="3C3C3C"/>
        </w:rPr>
        <w:t>certain</w:t>
      </w:r>
      <w:r>
        <w:rPr>
          <w:color w:val="3C3C3C"/>
          <w:spacing w:val="-11"/>
        </w:rPr>
        <w:t xml:space="preserve"> </w:t>
      </w:r>
      <w:r>
        <w:rPr>
          <w:color w:val="3C3C3C"/>
        </w:rPr>
        <w:t>circumstances,</w:t>
      </w:r>
      <w:r>
        <w:rPr>
          <w:color w:val="3C3C3C"/>
          <w:spacing w:val="-12"/>
        </w:rPr>
        <w:t xml:space="preserve"> </w:t>
      </w:r>
      <w:r>
        <w:rPr>
          <w:color w:val="3C3C3C"/>
        </w:rPr>
        <w:t>a</w:t>
      </w:r>
      <w:r>
        <w:rPr>
          <w:color w:val="3C3C3C"/>
          <w:spacing w:val="-11"/>
        </w:rPr>
        <w:t xml:space="preserve"> </w:t>
      </w:r>
      <w:r>
        <w:rPr>
          <w:color w:val="3C3C3C"/>
        </w:rPr>
        <w:t>physical</w:t>
      </w:r>
      <w:r>
        <w:rPr>
          <w:color w:val="3C3C3C"/>
          <w:spacing w:val="-12"/>
        </w:rPr>
        <w:t xml:space="preserve"> </w:t>
      </w:r>
      <w:r>
        <w:rPr>
          <w:color w:val="3C3C3C"/>
        </w:rPr>
        <w:t>quorum</w:t>
      </w:r>
      <w:r>
        <w:rPr>
          <w:color w:val="3C3C3C"/>
          <w:spacing w:val="-12"/>
        </w:rPr>
        <w:t xml:space="preserve"> </w:t>
      </w:r>
      <w:r>
        <w:rPr>
          <w:color w:val="3C3C3C"/>
        </w:rPr>
        <w:t>must</w:t>
      </w:r>
      <w:r>
        <w:rPr>
          <w:color w:val="3C3C3C"/>
          <w:spacing w:val="-12"/>
        </w:rPr>
        <w:t xml:space="preserve"> </w:t>
      </w:r>
      <w:r>
        <w:rPr>
          <w:color w:val="3C3C3C"/>
        </w:rPr>
        <w:t>be</w:t>
      </w:r>
      <w:r>
        <w:rPr>
          <w:color w:val="3C3C3C"/>
          <w:spacing w:val="-11"/>
        </w:rPr>
        <w:t xml:space="preserve"> </w:t>
      </w:r>
      <w:r>
        <w:rPr>
          <w:color w:val="3C3C3C"/>
        </w:rPr>
        <w:t>present</w:t>
      </w:r>
      <w:r>
        <w:rPr>
          <w:color w:val="3C3C3C"/>
          <w:spacing w:val="-13"/>
        </w:rPr>
        <w:t xml:space="preserve"> </w:t>
      </w:r>
      <w:r>
        <w:rPr>
          <w:color w:val="3C3C3C"/>
        </w:rPr>
        <w:t>for</w:t>
      </w:r>
      <w:r>
        <w:rPr>
          <w:color w:val="3C3C3C"/>
          <w:spacing w:val="-7"/>
        </w:rPr>
        <w:t xml:space="preserve"> </w:t>
      </w:r>
      <w:r>
        <w:rPr>
          <w:color w:val="4D4D4D"/>
        </w:rPr>
        <w:t>local</w:t>
      </w:r>
      <w:r>
        <w:rPr>
          <w:color w:val="4D4D4D"/>
          <w:spacing w:val="-14"/>
        </w:rPr>
        <w:t xml:space="preserve"> </w:t>
      </w:r>
      <w:r>
        <w:rPr>
          <w:color w:val="3C3C3C"/>
        </w:rPr>
        <w:t xml:space="preserve">government bodies to conduct official business, and that </w:t>
      </w:r>
      <w:r>
        <w:rPr>
          <w:color w:val="4D4D4D"/>
        </w:rPr>
        <w:t xml:space="preserve">in </w:t>
      </w:r>
      <w:r>
        <w:rPr>
          <w:color w:val="3C3C3C"/>
        </w:rPr>
        <w:t xml:space="preserve">those circumstances, local government bodies may only conduct meetings by teleconferencing or other technological means if either a statute permits a quorum to be present by means other than </w:t>
      </w:r>
      <w:r>
        <w:rPr>
          <w:color w:val="4D4D4D"/>
        </w:rPr>
        <w:t xml:space="preserve">in </w:t>
      </w:r>
      <w:r>
        <w:rPr>
          <w:color w:val="3C3C3C"/>
        </w:rPr>
        <w:t xml:space="preserve">person, or that the </w:t>
      </w:r>
      <w:r>
        <w:rPr>
          <w:color w:val="4D4D4D"/>
        </w:rPr>
        <w:t xml:space="preserve">in-person </w:t>
      </w:r>
      <w:r>
        <w:rPr>
          <w:color w:val="3C3C3C"/>
        </w:rPr>
        <w:t xml:space="preserve">requirement for constituting a quorum </w:t>
      </w:r>
      <w:r>
        <w:rPr>
          <w:color w:val="4D4D4D"/>
        </w:rPr>
        <w:t xml:space="preserve">is </w:t>
      </w:r>
      <w:r>
        <w:rPr>
          <w:color w:val="3C3C3C"/>
        </w:rPr>
        <w:t>lawfully suspended during the state of emergency,</w:t>
      </w:r>
      <w:r>
        <w:rPr>
          <w:color w:val="3C3C3C"/>
          <w:spacing w:val="7"/>
        </w:rPr>
        <w:t xml:space="preserve"> </w:t>
      </w:r>
      <w:r>
        <w:rPr>
          <w:color w:val="3C3C3C"/>
        </w:rPr>
        <w:t>and;</w:t>
      </w:r>
    </w:p>
    <w:p w14:paraId="2D455ECC" w14:textId="77777777" w:rsidR="00AF2BF0" w:rsidRDefault="00AF2BF0">
      <w:pPr>
        <w:pStyle w:val="BodyText"/>
        <w:spacing w:before="6"/>
        <w:rPr>
          <w:sz w:val="23"/>
        </w:rPr>
      </w:pPr>
    </w:p>
    <w:p w14:paraId="59527DA4" w14:textId="77777777" w:rsidR="00AF2BF0" w:rsidRDefault="00082E3B">
      <w:pPr>
        <w:pStyle w:val="BodyText"/>
        <w:spacing w:line="242" w:lineRule="auto"/>
        <w:ind w:left="140" w:right="110" w:firstLine="655"/>
        <w:jc w:val="both"/>
      </w:pPr>
      <w:r>
        <w:rPr>
          <w:b/>
          <w:color w:val="3C3C3C"/>
        </w:rPr>
        <w:t>WHEREAS,</w:t>
      </w:r>
      <w:r>
        <w:rPr>
          <w:b/>
          <w:color w:val="3C3C3C"/>
          <w:spacing w:val="28"/>
        </w:rPr>
        <w:t xml:space="preserve"> </w:t>
      </w:r>
      <w:r>
        <w:rPr>
          <w:color w:val="3C3C3C"/>
        </w:rPr>
        <w:t>Governor</w:t>
      </w:r>
      <w:r>
        <w:rPr>
          <w:color w:val="3C3C3C"/>
          <w:spacing w:val="-15"/>
        </w:rPr>
        <w:t xml:space="preserve"> </w:t>
      </w:r>
      <w:r>
        <w:rPr>
          <w:color w:val="3C3C3C"/>
        </w:rPr>
        <w:t>DeSantis,</w:t>
      </w:r>
      <w:r>
        <w:rPr>
          <w:color w:val="3C3C3C"/>
          <w:spacing w:val="-25"/>
        </w:rPr>
        <w:t xml:space="preserve"> </w:t>
      </w:r>
      <w:r>
        <w:rPr>
          <w:color w:val="3C3C3C"/>
        </w:rPr>
        <w:t>in</w:t>
      </w:r>
      <w:r>
        <w:rPr>
          <w:color w:val="3C3C3C"/>
          <w:spacing w:val="-25"/>
        </w:rPr>
        <w:t xml:space="preserve"> </w:t>
      </w:r>
      <w:r>
        <w:rPr>
          <w:color w:val="3C3C3C"/>
        </w:rPr>
        <w:t>order</w:t>
      </w:r>
      <w:r>
        <w:rPr>
          <w:color w:val="3C3C3C"/>
          <w:spacing w:val="-26"/>
        </w:rPr>
        <w:t xml:space="preserve"> </w:t>
      </w:r>
      <w:r>
        <w:rPr>
          <w:color w:val="3C3C3C"/>
        </w:rPr>
        <w:t>to</w:t>
      </w:r>
      <w:r>
        <w:rPr>
          <w:color w:val="3C3C3C"/>
          <w:spacing w:val="-20"/>
        </w:rPr>
        <w:t xml:space="preserve"> </w:t>
      </w:r>
      <w:r>
        <w:rPr>
          <w:color w:val="4D4D4D"/>
        </w:rPr>
        <w:t>take</w:t>
      </w:r>
      <w:r>
        <w:rPr>
          <w:color w:val="4D4D4D"/>
          <w:spacing w:val="-27"/>
        </w:rPr>
        <w:t xml:space="preserve"> </w:t>
      </w:r>
      <w:r>
        <w:rPr>
          <w:color w:val="3C3C3C"/>
        </w:rPr>
        <w:t>necessary</w:t>
      </w:r>
      <w:r>
        <w:rPr>
          <w:color w:val="3C3C3C"/>
          <w:spacing w:val="-23"/>
        </w:rPr>
        <w:t xml:space="preserve"> </w:t>
      </w:r>
      <w:r>
        <w:rPr>
          <w:color w:val="3C3C3C"/>
        </w:rPr>
        <w:t>and</w:t>
      </w:r>
      <w:r>
        <w:rPr>
          <w:color w:val="3C3C3C"/>
          <w:spacing w:val="-25"/>
        </w:rPr>
        <w:t xml:space="preserve"> </w:t>
      </w:r>
      <w:r>
        <w:rPr>
          <w:color w:val="3C3C3C"/>
        </w:rPr>
        <w:t xml:space="preserve">appropriate action to ensure that COVID-19 remained controlled, and that residents </w:t>
      </w:r>
      <w:r>
        <w:rPr>
          <w:color w:val="3C3C3C"/>
          <w:spacing w:val="-2"/>
        </w:rPr>
        <w:t xml:space="preserve">and </w:t>
      </w:r>
      <w:r>
        <w:rPr>
          <w:color w:val="3C3C3C"/>
        </w:rPr>
        <w:t xml:space="preserve">visitors in the State of Florida remained safe and secure, issued Executive Order 20-69, suspending any Florida statute that requires a quorum to be present </w:t>
      </w:r>
      <w:r>
        <w:rPr>
          <w:color w:val="4D4D4D"/>
        </w:rPr>
        <w:t xml:space="preserve">in </w:t>
      </w:r>
      <w:r>
        <w:rPr>
          <w:color w:val="3C3C3C"/>
        </w:rPr>
        <w:t xml:space="preserve">person or requires a local government body to meet at a specified public place, and </w:t>
      </w:r>
      <w:r>
        <w:rPr>
          <w:color w:val="4D4D4D"/>
        </w:rPr>
        <w:t xml:space="preserve">that </w:t>
      </w:r>
      <w:r>
        <w:rPr>
          <w:color w:val="3C3C3C"/>
        </w:rPr>
        <w:t xml:space="preserve">local government bodies may utilize communications </w:t>
      </w:r>
      <w:r>
        <w:rPr>
          <w:color w:val="4D4D4D"/>
        </w:rPr>
        <w:t xml:space="preserve">media </w:t>
      </w:r>
      <w:r>
        <w:rPr>
          <w:color w:val="3C3C3C"/>
        </w:rPr>
        <w:t>technology, such as telephonic and videoconferencing, as provided in Section 120.54(5)(b) 2</w:t>
      </w:r>
      <w:r>
        <w:rPr>
          <w:color w:val="636363"/>
        </w:rPr>
        <w:t xml:space="preserve">., </w:t>
      </w:r>
      <w:r>
        <w:rPr>
          <w:color w:val="3C3C3C"/>
        </w:rPr>
        <w:t>Florida Statutes;</w:t>
      </w:r>
      <w:r>
        <w:rPr>
          <w:color w:val="3C3C3C"/>
          <w:spacing w:val="-31"/>
        </w:rPr>
        <w:t xml:space="preserve"> </w:t>
      </w:r>
      <w:r>
        <w:rPr>
          <w:color w:val="4D4D4D"/>
        </w:rPr>
        <w:t>and</w:t>
      </w:r>
    </w:p>
    <w:p w14:paraId="4CAAEBFF" w14:textId="77777777" w:rsidR="00AF2BF0" w:rsidRDefault="00AF2BF0">
      <w:pPr>
        <w:spacing w:line="242" w:lineRule="auto"/>
        <w:jc w:val="both"/>
        <w:sectPr w:rsidR="00AF2BF0">
          <w:type w:val="continuous"/>
          <w:pgSz w:w="11900" w:h="15500"/>
          <w:pgMar w:top="940" w:right="1540" w:bottom="280" w:left="1540" w:header="720" w:footer="720" w:gutter="0"/>
          <w:cols w:space="720"/>
        </w:sectPr>
      </w:pPr>
    </w:p>
    <w:p w14:paraId="542C734C" w14:textId="77777777" w:rsidR="00AF2BF0" w:rsidRDefault="00082E3B">
      <w:pPr>
        <w:pStyle w:val="BodyText"/>
        <w:spacing w:before="77" w:line="242" w:lineRule="auto"/>
        <w:ind w:left="140" w:right="115" w:firstLine="655"/>
        <w:jc w:val="both"/>
      </w:pPr>
      <w:r>
        <w:rPr>
          <w:b/>
          <w:color w:val="4D4D4D"/>
        </w:rPr>
        <w:t>WHEREAS</w:t>
      </w:r>
      <w:r>
        <w:rPr>
          <w:color w:val="4D4D4D"/>
        </w:rPr>
        <w:t>, the Board's Attendance and Telephone Participation Policy was adopted prior to Executive Order 20-69, and its provisions were based in large measure on compliance with Florida's Government in the Sunshine Law, Chapter 286 Florida Statutes, and the Attorney General's Opinions; and</w:t>
      </w:r>
    </w:p>
    <w:p w14:paraId="48500665" w14:textId="77777777" w:rsidR="00AF2BF0" w:rsidRDefault="00AF2BF0">
      <w:pPr>
        <w:pStyle w:val="BodyText"/>
        <w:spacing w:before="4"/>
      </w:pPr>
    </w:p>
    <w:p w14:paraId="41123E16" w14:textId="77777777" w:rsidR="00AF2BF0" w:rsidRDefault="00082E3B">
      <w:pPr>
        <w:pStyle w:val="BodyText"/>
        <w:ind w:left="140" w:right="117" w:firstLine="655"/>
        <w:jc w:val="both"/>
      </w:pPr>
      <w:r>
        <w:rPr>
          <w:b/>
          <w:color w:val="4D4D4D"/>
        </w:rPr>
        <w:t>WHEREAS</w:t>
      </w:r>
      <w:r>
        <w:rPr>
          <w:color w:val="4D4D4D"/>
        </w:rPr>
        <w:t>, the Board of Trustees adopted its Policy Concerning Telephone Participation during Public Emergencies in April, 2020; and</w:t>
      </w:r>
    </w:p>
    <w:p w14:paraId="73E4B352" w14:textId="77777777" w:rsidR="00AF2BF0" w:rsidRDefault="00AF2BF0">
      <w:pPr>
        <w:pStyle w:val="BodyText"/>
        <w:spacing w:before="7"/>
      </w:pPr>
    </w:p>
    <w:p w14:paraId="27C04F1F" w14:textId="77777777" w:rsidR="00AF2BF0" w:rsidRDefault="00082E3B">
      <w:pPr>
        <w:pStyle w:val="BodyText"/>
        <w:spacing w:line="242" w:lineRule="auto"/>
        <w:ind w:left="140" w:right="115" w:firstLine="655"/>
        <w:jc w:val="both"/>
      </w:pPr>
      <w:r>
        <w:rPr>
          <w:b/>
          <w:color w:val="4D4D4D"/>
        </w:rPr>
        <w:t>WHEREAS</w:t>
      </w:r>
      <w:r>
        <w:rPr>
          <w:color w:val="4D4D4D"/>
        </w:rPr>
        <w:t>, Executive Order 2020-69 was extended numerous times and was allowed to expire on October 31, 2020; and</w:t>
      </w:r>
    </w:p>
    <w:p w14:paraId="17A81555" w14:textId="77777777" w:rsidR="00AF2BF0" w:rsidRDefault="00AF2BF0">
      <w:pPr>
        <w:pStyle w:val="BodyText"/>
        <w:spacing w:before="4"/>
      </w:pPr>
    </w:p>
    <w:p w14:paraId="264712C8" w14:textId="6BB00C9B" w:rsidR="00AF2BF0" w:rsidRDefault="00082E3B">
      <w:pPr>
        <w:pStyle w:val="BodyText"/>
        <w:spacing w:line="242" w:lineRule="auto"/>
        <w:ind w:left="140" w:right="120" w:firstLine="655"/>
        <w:jc w:val="both"/>
        <w:rPr>
          <w:ins w:id="4" w:author="Ron Cohen" w:date="2021-08-19T14:35:00Z"/>
          <w:color w:val="4D4D4D"/>
        </w:rPr>
      </w:pPr>
      <w:r>
        <w:rPr>
          <w:b/>
          <w:color w:val="4D4D4D"/>
        </w:rPr>
        <w:t>WHEREAS</w:t>
      </w:r>
      <w:r>
        <w:rPr>
          <w:color w:val="4D4D4D"/>
        </w:rPr>
        <w:t>, effective March 25, 2020 the Mayor of the City of Hollywood declared a State of Emergency in the City of Hollywood, "in view of the imminent threat caused by the Coronavirus Disease 2019 (Covid 19)"; and</w:t>
      </w:r>
    </w:p>
    <w:p w14:paraId="5BE079AA" w14:textId="5731119B" w:rsidR="00362317" w:rsidRPr="00362317" w:rsidRDefault="00362317">
      <w:pPr>
        <w:pStyle w:val="BodyText"/>
        <w:spacing w:line="242" w:lineRule="auto"/>
        <w:ind w:left="140" w:right="120" w:firstLine="655"/>
        <w:jc w:val="both"/>
        <w:rPr>
          <w:bCs/>
        </w:rPr>
      </w:pPr>
      <w:proofErr w:type="gramStart"/>
      <w:ins w:id="5" w:author="Ron Cohen" w:date="2021-08-19T14:35:00Z">
        <w:r>
          <w:rPr>
            <w:b/>
            <w:color w:val="4D4D4D"/>
          </w:rPr>
          <w:t>WHEREAS,</w:t>
        </w:r>
      </w:ins>
      <w:ins w:id="6" w:author="Ron Cohen" w:date="2021-08-19T14:36:00Z">
        <w:r>
          <w:rPr>
            <w:b/>
            <w:color w:val="4D4D4D"/>
          </w:rPr>
          <w:t xml:space="preserve">  </w:t>
        </w:r>
        <w:r>
          <w:rPr>
            <w:bCs/>
            <w:color w:val="4D4D4D"/>
          </w:rPr>
          <w:t>the</w:t>
        </w:r>
        <w:proofErr w:type="gramEnd"/>
        <w:r>
          <w:rPr>
            <w:bCs/>
            <w:color w:val="4D4D4D"/>
          </w:rPr>
          <w:t xml:space="preserve"> Mayor of the City of Hollywood has used additional declarations of </w:t>
        </w:r>
      </w:ins>
      <w:ins w:id="7" w:author="Ron Cohen" w:date="2021-08-19T14:37:00Z">
        <w:r>
          <w:rPr>
            <w:bCs/>
            <w:color w:val="4D4D4D"/>
          </w:rPr>
          <w:t xml:space="preserve">states of emergencies, but not are presently in effect; </w:t>
        </w:r>
      </w:ins>
    </w:p>
    <w:p w14:paraId="0FA83F47" w14:textId="77777777" w:rsidR="00AF2BF0" w:rsidRDefault="00AF2BF0">
      <w:pPr>
        <w:pStyle w:val="BodyText"/>
        <w:spacing w:before="5"/>
      </w:pPr>
    </w:p>
    <w:p w14:paraId="4490383F" w14:textId="77777777" w:rsidR="00AF2BF0" w:rsidRDefault="00082E3B">
      <w:pPr>
        <w:pStyle w:val="BodyText"/>
        <w:spacing w:line="242" w:lineRule="auto"/>
        <w:ind w:left="140" w:right="118" w:firstLine="655"/>
        <w:jc w:val="both"/>
      </w:pPr>
      <w:r>
        <w:rPr>
          <w:b/>
          <w:color w:val="4D4D4D"/>
        </w:rPr>
        <w:t>WHEREAS</w:t>
      </w:r>
      <w:r>
        <w:rPr>
          <w:color w:val="4D4D4D"/>
        </w:rPr>
        <w:t>, on December 9, 2020, the City Manager of the City of Hollywood issued an "Administrative Policy for Conducting Public Meetings Utilizing Communication Media Technology During Public Health State of Emergencies," ("Administrative Policy"); and</w:t>
      </w:r>
    </w:p>
    <w:p w14:paraId="6BCA9E3A" w14:textId="77777777" w:rsidR="00AF2BF0" w:rsidRDefault="00AF2BF0">
      <w:pPr>
        <w:pStyle w:val="BodyText"/>
        <w:spacing w:before="1"/>
      </w:pPr>
    </w:p>
    <w:p w14:paraId="57251300" w14:textId="319560F9" w:rsidR="00AF2BF0" w:rsidRDefault="00082E3B">
      <w:pPr>
        <w:pStyle w:val="BodyText"/>
        <w:spacing w:line="242" w:lineRule="auto"/>
        <w:ind w:left="140" w:right="110" w:firstLine="655"/>
        <w:jc w:val="both"/>
        <w:rPr>
          <w:ins w:id="8" w:author="Ron Cohen" w:date="2021-08-18T16:40:00Z"/>
          <w:color w:val="4D4D4D"/>
        </w:rPr>
      </w:pPr>
      <w:r>
        <w:rPr>
          <w:b/>
          <w:color w:val="4D4D4D"/>
        </w:rPr>
        <w:t>WHEREAS</w:t>
      </w:r>
      <w:r>
        <w:rPr>
          <w:color w:val="4D4D4D"/>
        </w:rPr>
        <w:t>, that Administrative Policy provides, among other things, that members</w:t>
      </w:r>
      <w:r>
        <w:rPr>
          <w:color w:val="4D4D4D"/>
          <w:spacing w:val="-15"/>
        </w:rPr>
        <w:t xml:space="preserve"> </w:t>
      </w:r>
      <w:r>
        <w:rPr>
          <w:color w:val="4D4D4D"/>
        </w:rPr>
        <w:t>of</w:t>
      </w:r>
      <w:r>
        <w:rPr>
          <w:color w:val="4D4D4D"/>
          <w:spacing w:val="-11"/>
        </w:rPr>
        <w:t xml:space="preserve"> </w:t>
      </w:r>
      <w:r>
        <w:rPr>
          <w:color w:val="4D4D4D"/>
        </w:rPr>
        <w:t>City</w:t>
      </w:r>
      <w:r>
        <w:rPr>
          <w:color w:val="4D4D4D"/>
          <w:spacing w:val="-16"/>
        </w:rPr>
        <w:t xml:space="preserve"> </w:t>
      </w:r>
      <w:r>
        <w:rPr>
          <w:color w:val="4D4D4D"/>
        </w:rPr>
        <w:t>Boards</w:t>
      </w:r>
      <w:r>
        <w:rPr>
          <w:color w:val="4D4D4D"/>
          <w:spacing w:val="-14"/>
        </w:rPr>
        <w:t xml:space="preserve"> </w:t>
      </w:r>
      <w:r>
        <w:rPr>
          <w:color w:val="4D4D4D"/>
        </w:rPr>
        <w:t>shall,</w:t>
      </w:r>
      <w:r>
        <w:rPr>
          <w:color w:val="4D4D4D"/>
          <w:spacing w:val="-13"/>
        </w:rPr>
        <w:t xml:space="preserve"> </w:t>
      </w:r>
      <w:r>
        <w:rPr>
          <w:color w:val="4D4D4D"/>
        </w:rPr>
        <w:t>"be</w:t>
      </w:r>
      <w:r>
        <w:rPr>
          <w:color w:val="4D4D4D"/>
          <w:spacing w:val="-16"/>
        </w:rPr>
        <w:t xml:space="preserve"> </w:t>
      </w:r>
      <w:r>
        <w:rPr>
          <w:color w:val="4D4D4D"/>
        </w:rPr>
        <w:t>able</w:t>
      </w:r>
      <w:r>
        <w:rPr>
          <w:color w:val="4D4D4D"/>
          <w:spacing w:val="-13"/>
        </w:rPr>
        <w:t xml:space="preserve"> </w:t>
      </w:r>
      <w:r>
        <w:rPr>
          <w:color w:val="4D4D4D"/>
        </w:rPr>
        <w:t>to</w:t>
      </w:r>
      <w:r>
        <w:rPr>
          <w:color w:val="4D4D4D"/>
          <w:spacing w:val="-12"/>
        </w:rPr>
        <w:t xml:space="preserve"> </w:t>
      </w:r>
      <w:r>
        <w:rPr>
          <w:color w:val="4D4D4D"/>
        </w:rPr>
        <w:t>attend</w:t>
      </w:r>
      <w:r>
        <w:rPr>
          <w:color w:val="4D4D4D"/>
          <w:spacing w:val="-13"/>
        </w:rPr>
        <w:t xml:space="preserve"> </w:t>
      </w:r>
      <w:r>
        <w:rPr>
          <w:color w:val="4D4D4D"/>
        </w:rPr>
        <w:t>and</w:t>
      </w:r>
      <w:r>
        <w:rPr>
          <w:color w:val="4D4D4D"/>
          <w:spacing w:val="-16"/>
        </w:rPr>
        <w:t xml:space="preserve"> </w:t>
      </w:r>
      <w:r>
        <w:rPr>
          <w:color w:val="4D4D4D"/>
        </w:rPr>
        <w:t>participate</w:t>
      </w:r>
      <w:r>
        <w:rPr>
          <w:color w:val="4D4D4D"/>
          <w:spacing w:val="-13"/>
        </w:rPr>
        <w:t xml:space="preserve"> </w:t>
      </w:r>
      <w:r>
        <w:rPr>
          <w:color w:val="4D4D4D"/>
        </w:rPr>
        <w:t>in</w:t>
      </w:r>
      <w:r>
        <w:rPr>
          <w:color w:val="4D4D4D"/>
          <w:spacing w:val="-16"/>
        </w:rPr>
        <w:t xml:space="preserve"> </w:t>
      </w:r>
      <w:r>
        <w:rPr>
          <w:color w:val="4D4D4D"/>
        </w:rPr>
        <w:t>meetings</w:t>
      </w:r>
      <w:r>
        <w:rPr>
          <w:color w:val="4D4D4D"/>
          <w:spacing w:val="-14"/>
        </w:rPr>
        <w:t xml:space="preserve"> </w:t>
      </w:r>
      <w:r>
        <w:rPr>
          <w:color w:val="4D4D4D"/>
        </w:rPr>
        <w:t xml:space="preserve">using communication media technology during a declared State of Emergency, including the currently declared COVID -19 State of Emergency. This Administrative Policy provides a means in which the City Commission/Boards meetings may continue to be conducted and held without the presence of an </w:t>
      </w:r>
      <w:r>
        <w:rPr>
          <w:color w:val="4D4D4D"/>
          <w:spacing w:val="2"/>
        </w:rPr>
        <w:t xml:space="preserve">in- </w:t>
      </w:r>
      <w:r>
        <w:rPr>
          <w:color w:val="4D4D4D"/>
        </w:rPr>
        <w:t>person quorum so long as any meetings strictly adhere to any and all other requirements under the Florida Constitution and Florida's Government in the Sunshine Laws, including Chapter 286, Florida Statutes and utilize Communication</w:t>
      </w:r>
      <w:r>
        <w:rPr>
          <w:color w:val="4D4D4D"/>
          <w:spacing w:val="-17"/>
        </w:rPr>
        <w:t xml:space="preserve"> </w:t>
      </w:r>
      <w:r>
        <w:rPr>
          <w:color w:val="4D4D4D"/>
        </w:rPr>
        <w:t>media</w:t>
      </w:r>
      <w:r>
        <w:rPr>
          <w:color w:val="4D4D4D"/>
          <w:spacing w:val="-17"/>
        </w:rPr>
        <w:t xml:space="preserve"> </w:t>
      </w:r>
      <w:r>
        <w:rPr>
          <w:color w:val="4D4D4D"/>
        </w:rPr>
        <w:t>technology</w:t>
      </w:r>
      <w:r>
        <w:rPr>
          <w:color w:val="4D4D4D"/>
          <w:spacing w:val="-16"/>
        </w:rPr>
        <w:t xml:space="preserve"> </w:t>
      </w:r>
      <w:r>
        <w:rPr>
          <w:color w:val="4D4D4D"/>
        </w:rPr>
        <w:t>as</w:t>
      </w:r>
      <w:r>
        <w:rPr>
          <w:color w:val="4D4D4D"/>
          <w:spacing w:val="-15"/>
        </w:rPr>
        <w:t xml:space="preserve"> </w:t>
      </w:r>
      <w:r>
        <w:rPr>
          <w:color w:val="4D4D4D"/>
        </w:rPr>
        <w:t>provided</w:t>
      </w:r>
      <w:r>
        <w:rPr>
          <w:color w:val="4D4D4D"/>
          <w:spacing w:val="-14"/>
        </w:rPr>
        <w:t xml:space="preserve"> </w:t>
      </w:r>
      <w:r>
        <w:rPr>
          <w:color w:val="4D4D4D"/>
        </w:rPr>
        <w:t>in</w:t>
      </w:r>
      <w:r>
        <w:rPr>
          <w:color w:val="4D4D4D"/>
          <w:spacing w:val="-14"/>
        </w:rPr>
        <w:t xml:space="preserve"> </w:t>
      </w:r>
      <w:r>
        <w:rPr>
          <w:color w:val="4D4D4D"/>
        </w:rPr>
        <w:t>Section</w:t>
      </w:r>
      <w:r>
        <w:rPr>
          <w:color w:val="4D4D4D"/>
          <w:spacing w:val="-13"/>
        </w:rPr>
        <w:t xml:space="preserve"> </w:t>
      </w:r>
      <w:r>
        <w:rPr>
          <w:color w:val="4D4D4D"/>
        </w:rPr>
        <w:t>120.54(5)(b)(2).,</w:t>
      </w:r>
      <w:r>
        <w:rPr>
          <w:color w:val="4D4D4D"/>
          <w:spacing w:val="-15"/>
        </w:rPr>
        <w:t xml:space="preserve"> </w:t>
      </w:r>
      <w:r>
        <w:rPr>
          <w:color w:val="4D4D4D"/>
        </w:rPr>
        <w:t>Florida Statutes."</w:t>
      </w:r>
      <w:ins w:id="9" w:author="Ron Cohen" w:date="2021-08-18T16:43:00Z">
        <w:r w:rsidR="00521193">
          <w:rPr>
            <w:color w:val="4D4D4D"/>
          </w:rPr>
          <w:t xml:space="preserve"> </w:t>
        </w:r>
      </w:ins>
      <w:ins w:id="10" w:author="Ron Cohen" w:date="2021-08-18T16:39:00Z">
        <w:r w:rsidR="00521193">
          <w:rPr>
            <w:color w:val="4D4D4D"/>
          </w:rPr>
          <w:t>and</w:t>
        </w:r>
      </w:ins>
    </w:p>
    <w:p w14:paraId="358D7233" w14:textId="0E62E154" w:rsidR="00521193" w:rsidRDefault="00521193">
      <w:pPr>
        <w:pStyle w:val="BodyText"/>
        <w:spacing w:line="242" w:lineRule="auto"/>
        <w:ind w:left="140" w:right="110" w:firstLine="655"/>
        <w:jc w:val="both"/>
        <w:rPr>
          <w:ins w:id="11" w:author="Ron Cohen" w:date="2021-08-18T16:40:00Z"/>
        </w:rPr>
      </w:pPr>
    </w:p>
    <w:p w14:paraId="026AFBFB" w14:textId="433E86ED" w:rsidR="00521193" w:rsidRDefault="00521193">
      <w:pPr>
        <w:pStyle w:val="BodyText"/>
        <w:spacing w:line="242" w:lineRule="auto"/>
        <w:ind w:left="140" w:right="110" w:firstLine="655"/>
        <w:jc w:val="both"/>
        <w:rPr>
          <w:ins w:id="12" w:author="Ron Cohen" w:date="2021-08-18T16:44:00Z"/>
        </w:rPr>
      </w:pPr>
      <w:ins w:id="13" w:author="Ron Cohen" w:date="2021-08-18T16:40:00Z">
        <w:r>
          <w:t xml:space="preserve">WHEREAS, </w:t>
        </w:r>
      </w:ins>
      <w:ins w:id="14" w:author="Ron Cohen" w:date="2021-08-18T16:41:00Z">
        <w:r>
          <w:t xml:space="preserve">the City’s “Administrative Policy for Conducting Public Meetings Utilizing Communication Media </w:t>
        </w:r>
      </w:ins>
      <w:ins w:id="15" w:author="Ron Cohen" w:date="2021-08-18T16:42:00Z">
        <w:r>
          <w:t>Technology during Public Health State Of Emergencies</w:t>
        </w:r>
      </w:ins>
      <w:ins w:id="16" w:author="Ron Cohen" w:date="2021-08-19T13:32:00Z">
        <w:r w:rsidR="006108B4">
          <w:t>”</w:t>
        </w:r>
      </w:ins>
      <w:ins w:id="17" w:author="Ron Cohen" w:date="2021-08-18T16:42:00Z">
        <w:r>
          <w:t>,</w:t>
        </w:r>
      </w:ins>
      <w:ins w:id="18" w:author="Ron Cohen" w:date="2021-08-19T13:32:00Z">
        <w:r w:rsidR="006108B4">
          <w:t xml:space="preserve"> is no longer in </w:t>
        </w:r>
        <w:proofErr w:type="gramStart"/>
        <w:r w:rsidR="006108B4">
          <w:t xml:space="preserve">effect; </w:t>
        </w:r>
      </w:ins>
      <w:ins w:id="19" w:author="Ron Cohen" w:date="2021-08-18T16:43:00Z">
        <w:r>
          <w:t xml:space="preserve"> </w:t>
        </w:r>
      </w:ins>
      <w:ins w:id="20" w:author="Ron Cohen" w:date="2021-08-18T16:44:00Z">
        <w:r>
          <w:t>and</w:t>
        </w:r>
        <w:proofErr w:type="gramEnd"/>
      </w:ins>
    </w:p>
    <w:p w14:paraId="7594FC7B" w14:textId="7B88916E" w:rsidR="00521193" w:rsidRDefault="00521193">
      <w:pPr>
        <w:pStyle w:val="BodyText"/>
        <w:spacing w:line="242" w:lineRule="auto"/>
        <w:ind w:left="140" w:right="110" w:firstLine="655"/>
        <w:jc w:val="both"/>
        <w:rPr>
          <w:ins w:id="21" w:author="Ron Cohen" w:date="2021-08-18T16:44:00Z"/>
        </w:rPr>
      </w:pPr>
    </w:p>
    <w:p w14:paraId="4140196E" w14:textId="1B058BCC" w:rsidR="00521193" w:rsidRDefault="00521193" w:rsidP="00082E3B">
      <w:pPr>
        <w:pStyle w:val="BodyText"/>
        <w:spacing w:line="242" w:lineRule="auto"/>
        <w:ind w:left="140" w:right="110" w:firstLine="655"/>
        <w:jc w:val="both"/>
        <w:rPr>
          <w:ins w:id="22" w:author="Ron Cohen" w:date="2021-08-18T16:48:00Z"/>
        </w:rPr>
      </w:pPr>
      <w:ins w:id="23" w:author="Ron Cohen" w:date="2021-08-18T16:44:00Z">
        <w:r>
          <w:t xml:space="preserve">WHEREAS, </w:t>
        </w:r>
      </w:ins>
      <w:ins w:id="24" w:author="Ron Cohen" w:date="2021-08-19T13:33:00Z">
        <w:r w:rsidR="006108B4">
          <w:t>d</w:t>
        </w:r>
      </w:ins>
      <w:ins w:id="25" w:author="Ron Cohen" w:date="2021-08-18T16:45:00Z">
        <w:r>
          <w:t xml:space="preserve">uring the </w:t>
        </w:r>
        <w:proofErr w:type="gramStart"/>
        <w:r>
          <w:t>p</w:t>
        </w:r>
      </w:ins>
      <w:ins w:id="26" w:author="Ron Cohen" w:date="2021-08-18T16:47:00Z">
        <w:r>
          <w:t xml:space="preserve">eriod </w:t>
        </w:r>
      </w:ins>
      <w:ins w:id="27" w:author="Ron Cohen" w:date="2021-08-18T16:45:00Z">
        <w:r>
          <w:t xml:space="preserve"> of</w:t>
        </w:r>
        <w:proofErr w:type="gramEnd"/>
        <w:r>
          <w:t xml:space="preserve"> July 1, 2021 -August 12,  the City had 69 </w:t>
        </w:r>
      </w:ins>
      <w:ins w:id="28" w:author="Ron Cohen" w:date="2021-08-18T16:46:00Z">
        <w:r>
          <w:t xml:space="preserve">employees report that they tested positive for COVID -19; and </w:t>
        </w:r>
      </w:ins>
    </w:p>
    <w:p w14:paraId="75FC29E7" w14:textId="65E07A34" w:rsidR="00082E3B" w:rsidRDefault="00082E3B" w:rsidP="00082E3B">
      <w:pPr>
        <w:pStyle w:val="BodyText"/>
        <w:spacing w:line="242" w:lineRule="auto"/>
        <w:ind w:left="140" w:right="110" w:firstLine="655"/>
        <w:jc w:val="both"/>
        <w:rPr>
          <w:ins w:id="29" w:author="Ron Cohen" w:date="2021-08-18T16:48:00Z"/>
        </w:rPr>
      </w:pPr>
    </w:p>
    <w:p w14:paraId="6FBCFD52" w14:textId="2DAAD70E" w:rsidR="00082E3B" w:rsidRDefault="00082E3B" w:rsidP="00082E3B">
      <w:pPr>
        <w:pStyle w:val="BodyText"/>
        <w:spacing w:line="242" w:lineRule="auto"/>
        <w:ind w:left="140" w:right="110" w:firstLine="655"/>
        <w:jc w:val="both"/>
        <w:rPr>
          <w:ins w:id="30" w:author="Ron Cohen" w:date="2021-08-18T16:51:00Z"/>
        </w:rPr>
      </w:pPr>
      <w:ins w:id="31" w:author="Ron Cohen" w:date="2021-08-18T16:48:00Z">
        <w:r>
          <w:t>WHEREAS, ON August 16, 2021 the Director of the Department of Human Resources issued F</w:t>
        </w:r>
      </w:ins>
      <w:ins w:id="32" w:author="Ron Cohen" w:date="2021-08-18T16:49:00Z">
        <w:r>
          <w:t>ile:HR-21-269, which closes City Hall and all City facilities to the public on August 23, 2</w:t>
        </w:r>
      </w:ins>
      <w:ins w:id="33" w:author="Ron Cohen" w:date="2021-08-18T16:50:00Z">
        <w:r>
          <w:t>021, if COVID -19 infection rates in Broward County remain at ap</w:t>
        </w:r>
      </w:ins>
      <w:ins w:id="34" w:author="Ron Cohen" w:date="2021-08-18T16:52:00Z">
        <w:r>
          <w:t>p</w:t>
        </w:r>
      </w:ins>
      <w:ins w:id="35" w:author="Ron Cohen" w:date="2021-08-18T16:50:00Z">
        <w:r>
          <w:t>roximately</w:t>
        </w:r>
      </w:ins>
      <w:ins w:id="36" w:author="Ron Cohen" w:date="2021-08-18T16:52:00Z">
        <w:r>
          <w:t xml:space="preserve"> </w:t>
        </w:r>
      </w:ins>
      <w:ins w:id="37" w:author="Ron Cohen" w:date="2021-08-18T16:50:00Z">
        <w:r>
          <w:t>the current high levels or continue to rise</w:t>
        </w:r>
      </w:ins>
      <w:ins w:id="38" w:author="Ron Cohen" w:date="2021-08-18T16:51:00Z">
        <w:r>
          <w:t xml:space="preserve">; and </w:t>
        </w:r>
      </w:ins>
    </w:p>
    <w:p w14:paraId="7B2EC4DE" w14:textId="4C437E78" w:rsidR="00082E3B" w:rsidRDefault="00082E3B" w:rsidP="00082E3B">
      <w:pPr>
        <w:pStyle w:val="BodyText"/>
        <w:spacing w:line="242" w:lineRule="auto"/>
        <w:ind w:left="140" w:right="110" w:firstLine="655"/>
        <w:jc w:val="both"/>
        <w:rPr>
          <w:ins w:id="39" w:author="Ron Cohen" w:date="2021-08-18T16:51:00Z"/>
        </w:rPr>
      </w:pPr>
    </w:p>
    <w:p w14:paraId="5457AB51" w14:textId="318F1B65" w:rsidR="00082E3B" w:rsidRDefault="00082E3B" w:rsidP="00082E3B">
      <w:pPr>
        <w:pStyle w:val="BodyText"/>
        <w:spacing w:line="242" w:lineRule="auto"/>
        <w:ind w:left="140" w:right="110" w:firstLine="655"/>
        <w:jc w:val="both"/>
        <w:rPr>
          <w:ins w:id="40" w:author="Ron Cohen" w:date="2021-08-18T16:53:00Z"/>
        </w:rPr>
      </w:pPr>
      <w:ins w:id="41" w:author="Ron Cohen" w:date="2021-08-18T16:51:00Z">
        <w:r>
          <w:t xml:space="preserve">WHEREAS, </w:t>
        </w:r>
      </w:ins>
      <w:proofErr w:type="gramStart"/>
      <w:ins w:id="42" w:author="Ron Cohen" w:date="2021-08-18T16:53:00Z">
        <w:r>
          <w:t xml:space="preserve">the </w:t>
        </w:r>
      </w:ins>
      <w:ins w:id="43" w:author="Ron Cohen" w:date="2021-08-18T16:51:00Z">
        <w:r>
          <w:t xml:space="preserve"> Board</w:t>
        </w:r>
        <w:proofErr w:type="gramEnd"/>
        <w:r>
          <w:t xml:space="preserve"> has previously adopted </w:t>
        </w:r>
      </w:ins>
      <w:ins w:id="44" w:author="Ron Cohen" w:date="2021-08-18T16:52:00Z">
        <w:r>
          <w:t xml:space="preserve">the first two Resolution clauses below; and </w:t>
        </w:r>
      </w:ins>
    </w:p>
    <w:p w14:paraId="4F61E296" w14:textId="793E6C74" w:rsidR="00082E3B" w:rsidRDefault="00082E3B" w:rsidP="00082E3B">
      <w:pPr>
        <w:pStyle w:val="BodyText"/>
        <w:spacing w:line="242" w:lineRule="auto"/>
        <w:ind w:left="140" w:right="110" w:firstLine="655"/>
        <w:jc w:val="both"/>
        <w:rPr>
          <w:ins w:id="45" w:author="Ron Cohen" w:date="2021-08-18T16:53:00Z"/>
        </w:rPr>
      </w:pPr>
    </w:p>
    <w:p w14:paraId="6AD3A7C8" w14:textId="5FDA79F0" w:rsidR="00082E3B" w:rsidRDefault="00082E3B" w:rsidP="00082E3B">
      <w:pPr>
        <w:pStyle w:val="BodyText"/>
        <w:spacing w:line="242" w:lineRule="auto"/>
        <w:ind w:left="140" w:right="110" w:firstLine="655"/>
        <w:jc w:val="both"/>
        <w:rPr>
          <w:ins w:id="46" w:author="Ron Cohen" w:date="2021-08-18T16:46:00Z"/>
        </w:rPr>
      </w:pPr>
      <w:ins w:id="47" w:author="Ron Cohen" w:date="2021-08-18T16:53:00Z">
        <w:r>
          <w:t xml:space="preserve">WHEREAS, the Board is desirous of adding an additional waiver of </w:t>
        </w:r>
      </w:ins>
      <w:ins w:id="48" w:author="Ron Cohen" w:date="2021-08-18T16:54:00Z">
        <w:r>
          <w:t>portions of the Attendance and Telephone Participation Policy</w:t>
        </w:r>
      </w:ins>
      <w:ins w:id="49" w:author="Ron Cohen" w:date="2021-08-19T13:34:00Z">
        <w:r w:rsidR="00460857">
          <w:t>, as set forth below</w:t>
        </w:r>
      </w:ins>
      <w:ins w:id="50" w:author="Ron Cohen" w:date="2021-08-18T16:54:00Z">
        <w:r>
          <w:t xml:space="preserve">; </w:t>
        </w:r>
      </w:ins>
    </w:p>
    <w:p w14:paraId="71CE5CE4" w14:textId="5C40A006" w:rsidR="00521193" w:rsidDel="00A3371C" w:rsidRDefault="00521193">
      <w:pPr>
        <w:pStyle w:val="BodyText"/>
        <w:spacing w:line="242" w:lineRule="auto"/>
        <w:ind w:left="140" w:right="110" w:firstLine="655"/>
        <w:jc w:val="both"/>
        <w:rPr>
          <w:del w:id="51" w:author="Ron Cohen" w:date="2021-08-19T13:34:00Z"/>
        </w:rPr>
      </w:pPr>
    </w:p>
    <w:p w14:paraId="52C89194" w14:textId="77777777" w:rsidR="00521193" w:rsidRDefault="00521193" w:rsidP="00521193">
      <w:pPr>
        <w:rPr>
          <w:ins w:id="52" w:author="Ron Cohen" w:date="2021-08-18T16:42:00Z"/>
        </w:rPr>
      </w:pPr>
    </w:p>
    <w:p w14:paraId="6A65FBE0" w14:textId="77777777" w:rsidR="00521193" w:rsidRDefault="00521193" w:rsidP="00521193">
      <w:pPr>
        <w:rPr>
          <w:ins w:id="53" w:author="Ron Cohen" w:date="2021-08-18T16:42:00Z"/>
        </w:rPr>
      </w:pPr>
    </w:p>
    <w:p w14:paraId="4456D19F" w14:textId="77777777" w:rsidR="00AF2BF0" w:rsidRDefault="00AF2BF0">
      <w:pPr>
        <w:pStyle w:val="BodyText"/>
        <w:spacing w:before="10"/>
        <w:rPr>
          <w:sz w:val="23"/>
        </w:rPr>
      </w:pPr>
    </w:p>
    <w:p w14:paraId="51B4ACCF" w14:textId="77777777" w:rsidR="00AF2BF0" w:rsidRDefault="00082E3B">
      <w:pPr>
        <w:pStyle w:val="BodyText"/>
        <w:ind w:left="795"/>
      </w:pPr>
      <w:r>
        <w:rPr>
          <w:color w:val="4D4D4D"/>
        </w:rPr>
        <w:t>Now therefore be it:</w:t>
      </w:r>
    </w:p>
    <w:p w14:paraId="1B565832" w14:textId="77777777" w:rsidR="00AF2BF0" w:rsidRDefault="00AF2BF0">
      <w:pPr>
        <w:pStyle w:val="BodyText"/>
        <w:spacing w:before="8"/>
      </w:pPr>
    </w:p>
    <w:p w14:paraId="5A822538" w14:textId="40AB7403" w:rsidR="00AF2BF0" w:rsidRDefault="00082E3B">
      <w:pPr>
        <w:pStyle w:val="BodyText"/>
        <w:spacing w:line="242" w:lineRule="auto"/>
        <w:ind w:left="140" w:right="111" w:firstLine="655"/>
        <w:jc w:val="both"/>
      </w:pPr>
      <w:r>
        <w:rPr>
          <w:b/>
          <w:color w:val="4D4D4D"/>
        </w:rPr>
        <w:t>RESOLVED</w:t>
      </w:r>
      <w:r>
        <w:rPr>
          <w:color w:val="4D4D4D"/>
        </w:rPr>
        <w:t>, that the telephone participation portions of the Attendance and Telephone Participation Policy are hereby waived during the period of time that</w:t>
      </w:r>
      <w:r>
        <w:rPr>
          <w:color w:val="4D4D4D"/>
          <w:spacing w:val="-9"/>
        </w:rPr>
        <w:t xml:space="preserve"> </w:t>
      </w:r>
      <w:r>
        <w:rPr>
          <w:color w:val="4D4D4D"/>
        </w:rPr>
        <w:t>the</w:t>
      </w:r>
      <w:r>
        <w:rPr>
          <w:color w:val="4D4D4D"/>
          <w:spacing w:val="-7"/>
        </w:rPr>
        <w:t xml:space="preserve"> </w:t>
      </w:r>
      <w:r>
        <w:rPr>
          <w:color w:val="4D4D4D"/>
        </w:rPr>
        <w:t>City</w:t>
      </w:r>
      <w:r>
        <w:rPr>
          <w:color w:val="4D4D4D"/>
          <w:spacing w:val="-10"/>
        </w:rPr>
        <w:t xml:space="preserve"> </w:t>
      </w:r>
      <w:r>
        <w:rPr>
          <w:color w:val="4D4D4D"/>
        </w:rPr>
        <w:t>is</w:t>
      </w:r>
      <w:r>
        <w:rPr>
          <w:color w:val="4D4D4D"/>
          <w:spacing w:val="-10"/>
        </w:rPr>
        <w:t xml:space="preserve"> </w:t>
      </w:r>
      <w:r>
        <w:rPr>
          <w:color w:val="4D4D4D"/>
        </w:rPr>
        <w:t>under</w:t>
      </w:r>
      <w:r>
        <w:rPr>
          <w:color w:val="4D4D4D"/>
          <w:spacing w:val="-11"/>
        </w:rPr>
        <w:t xml:space="preserve"> </w:t>
      </w:r>
      <w:r>
        <w:rPr>
          <w:color w:val="4D4D4D"/>
        </w:rPr>
        <w:t>a</w:t>
      </w:r>
      <w:r>
        <w:rPr>
          <w:color w:val="4D4D4D"/>
          <w:spacing w:val="-10"/>
        </w:rPr>
        <w:t xml:space="preserve"> </w:t>
      </w:r>
      <w:r>
        <w:rPr>
          <w:color w:val="4D4D4D"/>
        </w:rPr>
        <w:t>declared</w:t>
      </w:r>
      <w:r>
        <w:rPr>
          <w:color w:val="4D4D4D"/>
          <w:spacing w:val="-11"/>
        </w:rPr>
        <w:t xml:space="preserve"> </w:t>
      </w:r>
      <w:r>
        <w:rPr>
          <w:color w:val="4D4D4D"/>
        </w:rPr>
        <w:t>State</w:t>
      </w:r>
      <w:r>
        <w:rPr>
          <w:color w:val="4D4D4D"/>
          <w:spacing w:val="-7"/>
        </w:rPr>
        <w:t xml:space="preserve"> </w:t>
      </w:r>
      <w:r>
        <w:rPr>
          <w:color w:val="4D4D4D"/>
        </w:rPr>
        <w:t>of</w:t>
      </w:r>
      <w:r>
        <w:rPr>
          <w:color w:val="4D4D4D"/>
          <w:spacing w:val="-8"/>
        </w:rPr>
        <w:t xml:space="preserve"> </w:t>
      </w:r>
      <w:r>
        <w:rPr>
          <w:color w:val="4D4D4D"/>
        </w:rPr>
        <w:t>Emergency</w:t>
      </w:r>
      <w:r>
        <w:rPr>
          <w:color w:val="4D4D4D"/>
          <w:spacing w:val="-12"/>
        </w:rPr>
        <w:t xml:space="preserve"> </w:t>
      </w:r>
      <w:r>
        <w:rPr>
          <w:color w:val="4D4D4D"/>
        </w:rPr>
        <w:t>and</w:t>
      </w:r>
      <w:r>
        <w:rPr>
          <w:color w:val="4D4D4D"/>
          <w:spacing w:val="-7"/>
        </w:rPr>
        <w:t xml:space="preserve"> </w:t>
      </w:r>
      <w:r>
        <w:rPr>
          <w:color w:val="4D4D4D"/>
        </w:rPr>
        <w:t>a</w:t>
      </w:r>
      <w:r>
        <w:rPr>
          <w:color w:val="4D4D4D"/>
          <w:spacing w:val="-7"/>
        </w:rPr>
        <w:t xml:space="preserve"> </w:t>
      </w:r>
      <w:r>
        <w:rPr>
          <w:color w:val="4D4D4D"/>
        </w:rPr>
        <w:t>Policy,</w:t>
      </w:r>
      <w:r>
        <w:rPr>
          <w:color w:val="4D4D4D"/>
          <w:spacing w:val="-1"/>
        </w:rPr>
        <w:t xml:space="preserve"> </w:t>
      </w:r>
      <w:r>
        <w:rPr>
          <w:color w:val="FF0000"/>
          <w:u w:val="single" w:color="FF0000"/>
        </w:rPr>
        <w:t>rule,</w:t>
      </w:r>
      <w:r>
        <w:rPr>
          <w:color w:val="FF0000"/>
          <w:spacing w:val="-8"/>
          <w:u w:val="single" w:color="FF0000"/>
        </w:rPr>
        <w:t xml:space="preserve"> </w:t>
      </w:r>
      <w:r>
        <w:rPr>
          <w:color w:val="FF0000"/>
          <w:u w:val="single" w:color="FF0000"/>
        </w:rPr>
        <w:t>regulation</w:t>
      </w:r>
      <w:r>
        <w:rPr>
          <w:color w:val="FF0000"/>
        </w:rPr>
        <w:t xml:space="preserve"> </w:t>
      </w:r>
      <w:r>
        <w:rPr>
          <w:color w:val="FF0000"/>
          <w:u w:val="single" w:color="FF0000"/>
        </w:rPr>
        <w:t>or</w:t>
      </w:r>
      <w:r>
        <w:rPr>
          <w:color w:val="FF0000"/>
          <w:spacing w:val="-9"/>
          <w:u w:val="single" w:color="FF0000"/>
        </w:rPr>
        <w:t xml:space="preserve"> </w:t>
      </w:r>
      <w:r>
        <w:rPr>
          <w:color w:val="FF0000"/>
          <w:u w:val="single" w:color="FF0000"/>
        </w:rPr>
        <w:t>order</w:t>
      </w:r>
      <w:r>
        <w:rPr>
          <w:color w:val="FF0000"/>
          <w:spacing w:val="-9"/>
          <w:u w:val="single" w:color="FF0000"/>
        </w:rPr>
        <w:t xml:space="preserve"> </w:t>
      </w:r>
      <w:r>
        <w:rPr>
          <w:color w:val="FF0000"/>
          <w:u w:val="single" w:color="FF0000"/>
        </w:rPr>
        <w:t>of</w:t>
      </w:r>
      <w:r>
        <w:rPr>
          <w:color w:val="FF0000"/>
          <w:spacing w:val="-6"/>
          <w:u w:val="single" w:color="FF0000"/>
        </w:rPr>
        <w:t xml:space="preserve"> </w:t>
      </w:r>
      <w:r>
        <w:rPr>
          <w:color w:val="FF0000"/>
          <w:u w:val="single" w:color="FF0000"/>
        </w:rPr>
        <w:t>any</w:t>
      </w:r>
      <w:r>
        <w:rPr>
          <w:color w:val="FF0000"/>
          <w:spacing w:val="-11"/>
          <w:u w:val="single" w:color="FF0000"/>
        </w:rPr>
        <w:t xml:space="preserve"> </w:t>
      </w:r>
      <w:r>
        <w:rPr>
          <w:color w:val="FF0000"/>
          <w:u w:val="single" w:color="FF0000"/>
        </w:rPr>
        <w:t>entity</w:t>
      </w:r>
      <w:r>
        <w:rPr>
          <w:color w:val="FF0000"/>
          <w:spacing w:val="-8"/>
          <w:u w:val="single" w:color="FF0000"/>
        </w:rPr>
        <w:t xml:space="preserve"> </w:t>
      </w:r>
      <w:r>
        <w:rPr>
          <w:color w:val="FF0000"/>
          <w:u w:val="single" w:color="FF0000"/>
        </w:rPr>
        <w:t>which</w:t>
      </w:r>
      <w:r>
        <w:rPr>
          <w:color w:val="FF0000"/>
          <w:spacing w:val="-7"/>
          <w:u w:val="single" w:color="FF0000"/>
        </w:rPr>
        <w:t xml:space="preserve"> </w:t>
      </w:r>
      <w:r>
        <w:rPr>
          <w:color w:val="FF0000"/>
          <w:u w:val="single" w:color="FF0000"/>
        </w:rPr>
        <w:t>has</w:t>
      </w:r>
      <w:r>
        <w:rPr>
          <w:color w:val="FF0000"/>
          <w:spacing w:val="-8"/>
          <w:u w:val="single" w:color="FF0000"/>
        </w:rPr>
        <w:t xml:space="preserve"> </w:t>
      </w:r>
      <w:r>
        <w:rPr>
          <w:color w:val="FF0000"/>
          <w:u w:val="single" w:color="FF0000"/>
        </w:rPr>
        <w:t>authority</w:t>
      </w:r>
      <w:r>
        <w:rPr>
          <w:color w:val="FF0000"/>
          <w:spacing w:val="-10"/>
          <w:u w:val="single" w:color="FF0000"/>
        </w:rPr>
        <w:t xml:space="preserve"> </w:t>
      </w:r>
      <w:r>
        <w:rPr>
          <w:color w:val="FF0000"/>
          <w:u w:val="single" w:color="FF0000"/>
        </w:rPr>
        <w:t>to</w:t>
      </w:r>
      <w:r>
        <w:rPr>
          <w:color w:val="FF0000"/>
          <w:spacing w:val="-7"/>
          <w:u w:val="single" w:color="FF0000"/>
        </w:rPr>
        <w:t xml:space="preserve"> </w:t>
      </w:r>
      <w:r>
        <w:rPr>
          <w:color w:val="FF0000"/>
          <w:u w:val="single" w:color="FF0000"/>
        </w:rPr>
        <w:t>declare</w:t>
      </w:r>
      <w:r>
        <w:rPr>
          <w:color w:val="FF0000"/>
          <w:spacing w:val="-8"/>
          <w:u w:val="single" w:color="FF0000"/>
        </w:rPr>
        <w:t xml:space="preserve"> </w:t>
      </w:r>
      <w:r>
        <w:rPr>
          <w:color w:val="FF0000"/>
          <w:u w:val="single" w:color="FF0000"/>
        </w:rPr>
        <w:t>a</w:t>
      </w:r>
      <w:r>
        <w:rPr>
          <w:color w:val="FF0000"/>
          <w:spacing w:val="-7"/>
          <w:u w:val="single" w:color="FF0000"/>
        </w:rPr>
        <w:t xml:space="preserve"> </w:t>
      </w:r>
      <w:r>
        <w:rPr>
          <w:color w:val="FF0000"/>
          <w:u w:val="single" w:color="FF0000"/>
        </w:rPr>
        <w:t>state</w:t>
      </w:r>
      <w:r>
        <w:rPr>
          <w:color w:val="FF0000"/>
          <w:spacing w:val="-7"/>
          <w:u w:val="single" w:color="FF0000"/>
        </w:rPr>
        <w:t xml:space="preserve"> </w:t>
      </w:r>
      <w:r>
        <w:rPr>
          <w:color w:val="FF0000"/>
          <w:u w:val="single" w:color="FF0000"/>
        </w:rPr>
        <w:t>of</w:t>
      </w:r>
      <w:r>
        <w:rPr>
          <w:color w:val="FF0000"/>
          <w:spacing w:val="-8"/>
          <w:u w:val="single" w:color="FF0000"/>
        </w:rPr>
        <w:t xml:space="preserve"> </w:t>
      </w:r>
      <w:r>
        <w:rPr>
          <w:color w:val="FF0000"/>
          <w:u w:val="single" w:color="FF0000"/>
        </w:rPr>
        <w:t>emergency</w:t>
      </w:r>
      <w:r>
        <w:rPr>
          <w:color w:val="FF0000"/>
          <w:spacing w:val="-11"/>
          <w:u w:val="single" w:color="FF0000"/>
        </w:rPr>
        <w:t xml:space="preserve"> </w:t>
      </w:r>
      <w:r>
        <w:rPr>
          <w:color w:val="FF0000"/>
          <w:u w:val="single" w:color="FF0000"/>
        </w:rPr>
        <w:t>or</w:t>
      </w:r>
      <w:r>
        <w:rPr>
          <w:color w:val="FF0000"/>
          <w:spacing w:val="-9"/>
          <w:u w:val="single" w:color="FF0000"/>
        </w:rPr>
        <w:t xml:space="preserve"> </w:t>
      </w:r>
      <w:r>
        <w:rPr>
          <w:color w:val="FF0000"/>
          <w:u w:val="single" w:color="FF0000"/>
        </w:rPr>
        <w:t>issue</w:t>
      </w:r>
      <w:r>
        <w:rPr>
          <w:color w:val="FF0000"/>
        </w:rPr>
        <w:t xml:space="preserve"> </w:t>
      </w:r>
      <w:r>
        <w:rPr>
          <w:color w:val="FF0000"/>
          <w:u w:val="single" w:color="FF0000"/>
        </w:rPr>
        <w:t>Emergency orders;</w:t>
      </w:r>
      <w:r>
        <w:rPr>
          <w:strike/>
          <w:color w:val="FF0000"/>
        </w:rPr>
        <w:t xml:space="preserve"> of the City </w:t>
      </w:r>
      <w:r>
        <w:rPr>
          <w:color w:val="4D4D4D"/>
        </w:rPr>
        <w:t xml:space="preserve">permits </w:t>
      </w:r>
      <w:r>
        <w:rPr>
          <w:color w:val="FF0000"/>
          <w:u w:val="single" w:color="FF0000"/>
        </w:rPr>
        <w:t>or requires</w:t>
      </w:r>
      <w:r>
        <w:rPr>
          <w:color w:val="FF0000"/>
        </w:rPr>
        <w:t xml:space="preserve"> </w:t>
      </w:r>
      <w:r>
        <w:rPr>
          <w:color w:val="4D4D4D"/>
        </w:rPr>
        <w:t>the Board to meet entirely utilizing communications media</w:t>
      </w:r>
      <w:r>
        <w:rPr>
          <w:color w:val="4D4D4D"/>
          <w:spacing w:val="-5"/>
        </w:rPr>
        <w:t xml:space="preserve"> </w:t>
      </w:r>
      <w:r>
        <w:rPr>
          <w:color w:val="4D4D4D"/>
        </w:rPr>
        <w:t>technology;</w:t>
      </w:r>
      <w:ins w:id="54" w:author="Ron Cohen" w:date="2021-08-18T16:55:00Z">
        <w:r>
          <w:rPr>
            <w:color w:val="4D4D4D"/>
          </w:rPr>
          <w:t xml:space="preserve"> and </w:t>
        </w:r>
      </w:ins>
    </w:p>
    <w:p w14:paraId="4DDAB1E1" w14:textId="77777777" w:rsidR="00AF2BF0" w:rsidRDefault="00AF2BF0">
      <w:pPr>
        <w:pStyle w:val="BodyText"/>
        <w:spacing w:before="3"/>
      </w:pPr>
    </w:p>
    <w:p w14:paraId="0C090A54" w14:textId="3ED0DE96" w:rsidR="00082E3B" w:rsidRDefault="00CF6231">
      <w:pPr>
        <w:pStyle w:val="BodyText"/>
        <w:spacing w:line="242" w:lineRule="auto"/>
        <w:ind w:left="140" w:right="114" w:firstLine="655"/>
        <w:jc w:val="both"/>
        <w:rPr>
          <w:ins w:id="55" w:author="Ron Cohen" w:date="2021-08-19T13:33:00Z"/>
          <w:color w:val="4D4D4D"/>
        </w:rPr>
      </w:pPr>
      <w:r>
        <w:rPr>
          <w:noProof/>
        </w:rPr>
        <mc:AlternateContent>
          <mc:Choice Requires="wps">
            <w:drawing>
              <wp:anchor distT="0" distB="0" distL="114300" distR="114300" simplePos="0" relativeHeight="251657728" behindDoc="1" locked="0" layoutInCell="1" allowOverlap="1" wp14:anchorId="0AD5AFD8" wp14:editId="324E9A85">
                <wp:simplePos x="0" y="0"/>
                <wp:positionH relativeFrom="page">
                  <wp:posOffset>2475865</wp:posOffset>
                </wp:positionH>
                <wp:positionV relativeFrom="paragraph">
                  <wp:posOffset>632460</wp:posOffset>
                </wp:positionV>
                <wp:extent cx="54610" cy="762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 cy="7620"/>
                        </a:xfrm>
                        <a:prstGeom prst="rect">
                          <a:avLst/>
                        </a:prstGeom>
                        <a:solidFill>
                          <a:srgbClr val="4D4D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C6CD1" id="Rectangle 2" o:spid="_x0000_s1026" style="position:absolute;margin-left:194.95pt;margin-top:49.8pt;width:4.3pt;height:.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" fillcolor="#4d4d4d" stroked="f">
                <w10:wrap anchorx="page"/>
              </v:rect>
            </w:pict>
          </mc:Fallback>
        </mc:AlternateContent>
      </w:r>
      <w:r w:rsidR="00082E3B">
        <w:rPr>
          <w:b/>
          <w:color w:val="4D4D4D"/>
        </w:rPr>
        <w:t>RESOLVED</w:t>
      </w:r>
      <w:r w:rsidR="00082E3B">
        <w:rPr>
          <w:color w:val="4D4D4D"/>
        </w:rPr>
        <w:t>, that the telephone participation portions of the Attendance and Telephone Participation Policy are automatically waived at any time in the future</w:t>
      </w:r>
      <w:r w:rsidR="00082E3B">
        <w:rPr>
          <w:color w:val="4D4D4D"/>
          <w:spacing w:val="-7"/>
        </w:rPr>
        <w:t xml:space="preserve"> </w:t>
      </w:r>
      <w:r w:rsidR="00082E3B">
        <w:rPr>
          <w:color w:val="4D4D4D"/>
        </w:rPr>
        <w:t>if</w:t>
      </w:r>
      <w:r w:rsidR="00082E3B">
        <w:rPr>
          <w:color w:val="4D4D4D"/>
          <w:spacing w:val="-5"/>
        </w:rPr>
        <w:t xml:space="preserve"> </w:t>
      </w:r>
      <w:r w:rsidR="00082E3B">
        <w:rPr>
          <w:color w:val="4D4D4D"/>
        </w:rPr>
        <w:t>either</w:t>
      </w:r>
      <w:r w:rsidR="00082E3B">
        <w:rPr>
          <w:color w:val="4D4D4D"/>
          <w:spacing w:val="-7"/>
        </w:rPr>
        <w:t xml:space="preserve"> </w:t>
      </w:r>
      <w:r w:rsidR="00082E3B">
        <w:rPr>
          <w:color w:val="4D4D4D"/>
        </w:rPr>
        <w:t>a</w:t>
      </w:r>
      <w:r w:rsidR="00082E3B">
        <w:rPr>
          <w:color w:val="4D4D4D"/>
          <w:spacing w:val="-5"/>
        </w:rPr>
        <w:t xml:space="preserve"> </w:t>
      </w:r>
      <w:r w:rsidR="00082E3B">
        <w:rPr>
          <w:color w:val="4D4D4D"/>
        </w:rPr>
        <w:t>statute</w:t>
      </w:r>
      <w:r w:rsidR="00082E3B">
        <w:rPr>
          <w:color w:val="4D4D4D"/>
          <w:spacing w:val="-8"/>
        </w:rPr>
        <w:t xml:space="preserve"> </w:t>
      </w:r>
      <w:r w:rsidR="00082E3B">
        <w:rPr>
          <w:color w:val="4D4D4D"/>
        </w:rPr>
        <w:t>permitting</w:t>
      </w:r>
      <w:r w:rsidR="00082E3B">
        <w:rPr>
          <w:color w:val="4D4D4D"/>
          <w:spacing w:val="-7"/>
        </w:rPr>
        <w:t xml:space="preserve"> </w:t>
      </w:r>
      <w:r w:rsidR="00082E3B">
        <w:rPr>
          <w:color w:val="4D4D4D"/>
        </w:rPr>
        <w:t>a</w:t>
      </w:r>
      <w:r w:rsidR="00082E3B">
        <w:rPr>
          <w:color w:val="4D4D4D"/>
          <w:spacing w:val="-5"/>
        </w:rPr>
        <w:t xml:space="preserve"> </w:t>
      </w:r>
      <w:r w:rsidR="00082E3B">
        <w:rPr>
          <w:color w:val="4D4D4D"/>
        </w:rPr>
        <w:t>quorum</w:t>
      </w:r>
      <w:r w:rsidR="00082E3B">
        <w:rPr>
          <w:color w:val="4D4D4D"/>
          <w:spacing w:val="-5"/>
        </w:rPr>
        <w:t xml:space="preserve"> </w:t>
      </w:r>
      <w:r w:rsidR="00082E3B">
        <w:rPr>
          <w:color w:val="4D4D4D"/>
        </w:rPr>
        <w:t>to</w:t>
      </w:r>
      <w:r w:rsidR="00082E3B">
        <w:rPr>
          <w:color w:val="4D4D4D"/>
          <w:spacing w:val="-7"/>
        </w:rPr>
        <w:t xml:space="preserve"> </w:t>
      </w:r>
      <w:r w:rsidR="00082E3B">
        <w:rPr>
          <w:color w:val="4D4D4D"/>
        </w:rPr>
        <w:t>be</w:t>
      </w:r>
      <w:r w:rsidR="00082E3B">
        <w:rPr>
          <w:color w:val="4D4D4D"/>
          <w:spacing w:val="-6"/>
        </w:rPr>
        <w:t xml:space="preserve"> </w:t>
      </w:r>
      <w:r w:rsidR="00082E3B">
        <w:rPr>
          <w:color w:val="4D4D4D"/>
        </w:rPr>
        <w:t>present</w:t>
      </w:r>
      <w:r w:rsidR="00082E3B">
        <w:rPr>
          <w:color w:val="4D4D4D"/>
          <w:spacing w:val="-8"/>
        </w:rPr>
        <w:t xml:space="preserve"> </w:t>
      </w:r>
      <w:r w:rsidR="00082E3B">
        <w:rPr>
          <w:color w:val="4D4D4D"/>
        </w:rPr>
        <w:t>by</w:t>
      </w:r>
      <w:r w:rsidR="00082E3B">
        <w:rPr>
          <w:color w:val="4D4D4D"/>
          <w:spacing w:val="-9"/>
        </w:rPr>
        <w:t xml:space="preserve"> </w:t>
      </w:r>
      <w:r w:rsidR="00082E3B">
        <w:rPr>
          <w:color w:val="4D4D4D"/>
        </w:rPr>
        <w:t>means</w:t>
      </w:r>
      <w:r w:rsidR="00082E3B">
        <w:rPr>
          <w:color w:val="4D4D4D"/>
          <w:spacing w:val="-8"/>
        </w:rPr>
        <w:t xml:space="preserve"> </w:t>
      </w:r>
      <w:r w:rsidR="00082E3B">
        <w:rPr>
          <w:color w:val="4D4D4D"/>
        </w:rPr>
        <w:t>other</w:t>
      </w:r>
      <w:r w:rsidR="00082E3B">
        <w:rPr>
          <w:color w:val="4D4D4D"/>
          <w:spacing w:val="-6"/>
        </w:rPr>
        <w:t xml:space="preserve"> </w:t>
      </w:r>
      <w:r w:rsidR="00082E3B">
        <w:rPr>
          <w:color w:val="4D4D4D"/>
        </w:rPr>
        <w:t>than</w:t>
      </w:r>
      <w:r w:rsidR="00082E3B">
        <w:rPr>
          <w:color w:val="4D4D4D"/>
          <w:spacing w:val="-6"/>
        </w:rPr>
        <w:t xml:space="preserve"> </w:t>
      </w:r>
      <w:r w:rsidR="00082E3B">
        <w:rPr>
          <w:color w:val="4D4D4D"/>
        </w:rPr>
        <w:t xml:space="preserve">in person is passed, or </w:t>
      </w:r>
      <w:r w:rsidR="00082E3B">
        <w:rPr>
          <w:strike/>
          <w:color w:val="FF0000"/>
        </w:rPr>
        <w:t xml:space="preserve">the </w:t>
      </w:r>
      <w:r w:rsidR="00082E3B">
        <w:rPr>
          <w:color w:val="FF0000"/>
          <w:u w:val="single" w:color="FF0000"/>
        </w:rPr>
        <w:t>an</w:t>
      </w:r>
      <w:r w:rsidR="00082E3B">
        <w:rPr>
          <w:color w:val="FF0000"/>
        </w:rPr>
        <w:t xml:space="preserve"> </w:t>
      </w:r>
      <w:r w:rsidR="00082E3B">
        <w:rPr>
          <w:color w:val="4D4D4D"/>
        </w:rPr>
        <w:t>in-person requirement for constituting a quorum is lawfully suspended during a declared state of</w:t>
      </w:r>
      <w:r w:rsidR="00082E3B">
        <w:rPr>
          <w:color w:val="4D4D4D"/>
          <w:spacing w:val="-9"/>
        </w:rPr>
        <w:t xml:space="preserve"> </w:t>
      </w:r>
      <w:r w:rsidR="00082E3B">
        <w:rPr>
          <w:color w:val="4D4D4D"/>
        </w:rPr>
        <w:t>emergency</w:t>
      </w:r>
      <w:ins w:id="56" w:author="Ron Cohen" w:date="2021-08-18T16:55:00Z">
        <w:r w:rsidR="00082E3B">
          <w:rPr>
            <w:color w:val="4D4D4D"/>
          </w:rPr>
          <w:t xml:space="preserve">; and </w:t>
        </w:r>
      </w:ins>
    </w:p>
    <w:p w14:paraId="6DF7F349" w14:textId="77777777" w:rsidR="006108B4" w:rsidRDefault="006108B4">
      <w:pPr>
        <w:pStyle w:val="BodyText"/>
        <w:spacing w:line="242" w:lineRule="auto"/>
        <w:ind w:left="140" w:right="114" w:firstLine="655"/>
        <w:jc w:val="both"/>
        <w:rPr>
          <w:ins w:id="57" w:author="Ron Cohen" w:date="2021-08-18T16:55:00Z"/>
          <w:color w:val="4D4D4D"/>
        </w:rPr>
      </w:pPr>
    </w:p>
    <w:p w14:paraId="49B1D102" w14:textId="52D7E44A" w:rsidR="00082E3B" w:rsidRDefault="00082E3B">
      <w:pPr>
        <w:pStyle w:val="BodyText"/>
        <w:spacing w:line="242" w:lineRule="auto"/>
        <w:ind w:left="140" w:right="114" w:firstLine="655"/>
        <w:jc w:val="both"/>
        <w:rPr>
          <w:ins w:id="58" w:author="Ron Cohen" w:date="2021-08-18T16:55:00Z"/>
          <w:color w:val="4D4D4D"/>
        </w:rPr>
      </w:pPr>
      <w:ins w:id="59" w:author="Ron Cohen" w:date="2021-08-18T16:55:00Z">
        <w:r w:rsidRPr="00082E3B">
          <w:rPr>
            <w:b/>
            <w:color w:val="4D4D4D"/>
          </w:rPr>
          <w:t>RESOLVED</w:t>
        </w:r>
        <w:r w:rsidRPr="00082E3B">
          <w:rPr>
            <w:color w:val="4D4D4D"/>
          </w:rPr>
          <w:t>, that the telephone participation portions of the Attendance and Telephone Participation Policy are automatically waived at any time in the future</w:t>
        </w:r>
        <w:r>
          <w:rPr>
            <w:color w:val="4D4D4D"/>
          </w:rPr>
          <w:t xml:space="preserve"> if City Hall is closed </w:t>
        </w:r>
      </w:ins>
      <w:ins w:id="60" w:author="Ron Cohen" w:date="2021-08-18T16:56:00Z">
        <w:r>
          <w:rPr>
            <w:color w:val="4D4D4D"/>
          </w:rPr>
          <w:t xml:space="preserve">due to </w:t>
        </w:r>
      </w:ins>
      <w:ins w:id="61" w:author="Ron Cohen" w:date="2021-08-19T14:39:00Z">
        <w:r w:rsidR="00362317">
          <w:rPr>
            <w:color w:val="4D4D4D"/>
          </w:rPr>
          <w:t xml:space="preserve">a pandemic or </w:t>
        </w:r>
      </w:ins>
      <w:ins w:id="62" w:author="Ron Cohen" w:date="2021-08-19T14:40:00Z">
        <w:r w:rsidR="00362317">
          <w:rPr>
            <w:color w:val="4D4D4D"/>
          </w:rPr>
          <w:t>natural disaster.</w:t>
        </w:r>
      </w:ins>
      <w:ins w:id="63" w:author="Ron Cohen" w:date="2021-08-18T16:56:00Z">
        <w:r>
          <w:rPr>
            <w:color w:val="4D4D4D"/>
          </w:rPr>
          <w:t xml:space="preserve"> </w:t>
        </w:r>
      </w:ins>
    </w:p>
    <w:p w14:paraId="74DE2D76" w14:textId="7893AF85" w:rsidR="00082E3B" w:rsidRDefault="00082E3B">
      <w:pPr>
        <w:pStyle w:val="BodyText"/>
        <w:spacing w:line="242" w:lineRule="auto"/>
        <w:ind w:right="114"/>
        <w:jc w:val="both"/>
        <w:rPr>
          <w:ins w:id="64" w:author="Ron Cohen" w:date="2021-08-18T16:55:00Z"/>
        </w:rPr>
        <w:pPrChange w:id="65" w:author="Ron Cohen" w:date="2021-08-18T16:55:00Z">
          <w:pPr>
            <w:pStyle w:val="BodyText"/>
            <w:spacing w:line="242" w:lineRule="auto"/>
            <w:ind w:left="140" w:right="114" w:firstLine="655"/>
            <w:jc w:val="both"/>
          </w:pPr>
        </w:pPrChange>
      </w:pPr>
      <w:del w:id="66" w:author="Ron Cohen" w:date="2021-08-18T16:55:00Z">
        <w:r w:rsidDel="00082E3B">
          <w:rPr>
            <w:color w:val="4D4D4D"/>
          </w:rPr>
          <w:delText>.</w:delText>
        </w:r>
      </w:del>
      <w:ins w:id="67" w:author="Ron Cohen" w:date="2021-08-18T16:55:00Z">
        <w:r>
          <w:rPr>
            <w:color w:val="4D4D4D"/>
          </w:rPr>
          <w:tab/>
        </w:r>
      </w:ins>
    </w:p>
    <w:p w14:paraId="5CBA503D" w14:textId="77777777" w:rsidR="00082E3B" w:rsidRDefault="00082E3B">
      <w:pPr>
        <w:pStyle w:val="BodyText"/>
        <w:spacing w:line="242" w:lineRule="auto"/>
        <w:ind w:left="140" w:right="114" w:firstLine="655"/>
        <w:jc w:val="both"/>
      </w:pPr>
    </w:p>
    <w:sectPr w:rsidR="00082E3B">
      <w:pgSz w:w="11900" w:h="15500"/>
      <w:pgMar w:top="900" w:right="1540" w:bottom="280" w:left="1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n Cohen">
    <w15:presenceInfo w15:providerId="AD" w15:userId="S::RCohen@loriumlaw.com::da5f2814-9d79-4639-80a1-0fd8b8b27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6"/>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BF0"/>
    <w:rsid w:val="00082E3B"/>
    <w:rsid w:val="00362317"/>
    <w:rsid w:val="00460857"/>
    <w:rsid w:val="00521193"/>
    <w:rsid w:val="0056750E"/>
    <w:rsid w:val="006108B4"/>
    <w:rsid w:val="00A3371C"/>
    <w:rsid w:val="00A60B28"/>
    <w:rsid w:val="00AF2BF0"/>
    <w:rsid w:val="00CF6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7865B"/>
  <w15:docId w15:val="{8ED05B9B-CAEE-4B2B-8030-39DB743A0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548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Enid Ondarza</dc:creator>
  <cp:lastModifiedBy>Ron Cohen</cp:lastModifiedBy>
  <cp:revision>4</cp:revision>
  <dcterms:created xsi:type="dcterms:W3CDTF">2021-08-19T18:34:00Z</dcterms:created>
  <dcterms:modified xsi:type="dcterms:W3CDTF">2021-08-19T18:47:00Z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2021-02-17T00:00:00Z</vt:filetime>
  </property>
  <property fmtid="{D5CDD505-2E9C-101B-9397-08002B2CF9AE}" pid="3" name="Creator">
    <vt:lpwstr>Microsoft® Word 2013</vt:lpwstr>
  </property>
  <property fmtid="{D5CDD505-2E9C-101B-9397-08002B2CF9AE}" pid="4" name="LastSaved">
    <vt:filetime>2021-08-17T00:00:00Z</vt:filetime>
  </property>
</Properties>
</file>